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87BB3" w14:textId="77777777" w:rsidR="00C77655" w:rsidRDefault="00C77655" w:rsidP="00C77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E65AF" w14:textId="77777777" w:rsidR="00C77655" w:rsidRDefault="00C77655" w:rsidP="00C77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FB461" w14:textId="77777777" w:rsidR="00C77655" w:rsidRDefault="00C77655" w:rsidP="00C77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7C3DB" w14:textId="77777777" w:rsidR="00C77655" w:rsidRDefault="00C77655" w:rsidP="00C77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18180" w14:textId="77777777" w:rsidR="00C77655" w:rsidRPr="003E0EC5" w:rsidRDefault="008F5851" w:rsidP="00C77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C5">
        <w:rPr>
          <w:rFonts w:ascii="Times New Roman" w:hAnsi="Times New Roman" w:cs="Times New Roman"/>
          <w:b/>
          <w:sz w:val="24"/>
          <w:szCs w:val="24"/>
        </w:rPr>
        <w:t>Export-Import: USA and Brazil</w:t>
      </w:r>
    </w:p>
    <w:p w14:paraId="36A1D648" w14:textId="77777777" w:rsidR="00C77655" w:rsidRDefault="00C77655" w:rsidP="00C7765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64645" w14:textId="77777777" w:rsidR="00C77655" w:rsidRDefault="003F2382" w:rsidP="00C77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Catarina</w:t>
      </w:r>
    </w:p>
    <w:p w14:paraId="7AE2B528" w14:textId="77777777" w:rsidR="00C77655" w:rsidRDefault="003F2382" w:rsidP="00C77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University</w:t>
      </w:r>
    </w:p>
    <w:p w14:paraId="664CB58B" w14:textId="77777777" w:rsidR="00C77655" w:rsidRDefault="003F2382" w:rsidP="00C77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Business</w:t>
      </w:r>
    </w:p>
    <w:p w14:paraId="27DD72A2" w14:textId="77777777" w:rsidR="00C77655" w:rsidRDefault="003F2382" w:rsidP="00C77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08-28-2022</w:t>
      </w:r>
    </w:p>
    <w:p w14:paraId="75838239" w14:textId="77777777" w:rsidR="00C77655" w:rsidRDefault="00C77655" w:rsidP="009B7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7A896" w14:textId="77777777" w:rsidR="00C77655" w:rsidRDefault="008F5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7B6146" w14:textId="77777777" w:rsidR="00D9303C" w:rsidRPr="003E0EC5" w:rsidRDefault="008F5851" w:rsidP="009B7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C5">
        <w:rPr>
          <w:rFonts w:ascii="Times New Roman" w:hAnsi="Times New Roman" w:cs="Times New Roman"/>
          <w:b/>
          <w:sz w:val="24"/>
          <w:szCs w:val="24"/>
        </w:rPr>
        <w:lastRenderedPageBreak/>
        <w:t>Export-Import: USA and Brazil</w:t>
      </w:r>
    </w:p>
    <w:p w14:paraId="0D4FB205" w14:textId="77777777" w:rsidR="00943FF8" w:rsidRPr="003E0EC5" w:rsidRDefault="008F5851" w:rsidP="005F6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Pr="003E0EC5">
        <w:rPr>
          <w:rFonts w:ascii="Times New Roman" w:hAnsi="Times New Roman" w:cs="Times New Roman"/>
          <w:b/>
          <w:sz w:val="24"/>
          <w:szCs w:val="24"/>
        </w:rPr>
        <w:t>Problem Statement</w:t>
      </w:r>
    </w:p>
    <w:p w14:paraId="456D1965" w14:textId="77777777" w:rsidR="009B30EB" w:rsidRPr="003E0EC5" w:rsidRDefault="008F5851" w:rsidP="00863EE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0EC5">
        <w:rPr>
          <w:rFonts w:ascii="Times New Roman" w:hAnsi="Times New Roman" w:cs="Times New Roman"/>
          <w:sz w:val="24"/>
          <w:szCs w:val="24"/>
        </w:rPr>
        <w:t xml:space="preserve">Brazil and the United States have historically </w:t>
      </w:r>
      <w:r w:rsidR="002E2384" w:rsidRPr="003E0EC5">
        <w:rPr>
          <w:rFonts w:ascii="Times New Roman" w:hAnsi="Times New Roman" w:cs="Times New Roman"/>
          <w:sz w:val="24"/>
          <w:szCs w:val="24"/>
        </w:rPr>
        <w:t>enjoyed robust</w:t>
      </w:r>
      <w:r w:rsidRPr="003E0EC5">
        <w:rPr>
          <w:rFonts w:ascii="Times New Roman" w:hAnsi="Times New Roman" w:cs="Times New Roman"/>
          <w:sz w:val="24"/>
          <w:szCs w:val="24"/>
        </w:rPr>
        <w:t xml:space="preserve"> economic tie</w:t>
      </w:r>
      <w:r w:rsidR="002E2384" w:rsidRPr="003E0EC5">
        <w:rPr>
          <w:rFonts w:ascii="Times New Roman" w:hAnsi="Times New Roman" w:cs="Times New Roman"/>
          <w:sz w:val="24"/>
          <w:szCs w:val="24"/>
        </w:rPr>
        <w:t>s</w:t>
      </w:r>
      <w:r w:rsidRPr="003E0EC5">
        <w:rPr>
          <w:rFonts w:ascii="Times New Roman" w:hAnsi="Times New Roman" w:cs="Times New Roman"/>
          <w:sz w:val="24"/>
          <w:szCs w:val="24"/>
        </w:rPr>
        <w:t xml:space="preserve">, but many </w:t>
      </w:r>
      <w:r w:rsidR="00EA7D5D" w:rsidRPr="003E0EC5">
        <w:rPr>
          <w:rFonts w:ascii="Times New Roman" w:hAnsi="Times New Roman" w:cs="Times New Roman"/>
          <w:sz w:val="24"/>
          <w:szCs w:val="24"/>
        </w:rPr>
        <w:t xml:space="preserve">say the two nations’ occasional </w:t>
      </w:r>
      <w:r w:rsidR="003E76EA" w:rsidRPr="003E0EC5">
        <w:rPr>
          <w:rFonts w:ascii="Times New Roman" w:hAnsi="Times New Roman" w:cs="Times New Roman"/>
          <w:sz w:val="24"/>
          <w:szCs w:val="24"/>
        </w:rPr>
        <w:t>conflicting</w:t>
      </w:r>
      <w:r w:rsidR="00B55643" w:rsidRPr="003E0EC5">
        <w:rPr>
          <w:rFonts w:ascii="Times New Roman" w:hAnsi="Times New Roman" w:cs="Times New Roman"/>
          <w:sz w:val="24"/>
          <w:szCs w:val="24"/>
        </w:rPr>
        <w:t xml:space="preserve"> policy</w:t>
      </w:r>
      <w:r w:rsidR="00EA7D5D" w:rsidRPr="003E0EC5">
        <w:rPr>
          <w:rFonts w:ascii="Times New Roman" w:hAnsi="Times New Roman" w:cs="Times New Roman"/>
          <w:sz w:val="24"/>
          <w:szCs w:val="24"/>
        </w:rPr>
        <w:t xml:space="preserve"> </w:t>
      </w:r>
      <w:r w:rsidR="003E76EA" w:rsidRPr="003E0EC5">
        <w:rPr>
          <w:rFonts w:ascii="Times New Roman" w:hAnsi="Times New Roman" w:cs="Times New Roman"/>
          <w:sz w:val="24"/>
          <w:szCs w:val="24"/>
        </w:rPr>
        <w:t xml:space="preserve">approaches </w:t>
      </w:r>
      <w:r w:rsidR="00A40D09" w:rsidRPr="003E0EC5">
        <w:rPr>
          <w:rFonts w:ascii="Times New Roman" w:hAnsi="Times New Roman" w:cs="Times New Roman"/>
          <w:sz w:val="24"/>
          <w:szCs w:val="24"/>
        </w:rPr>
        <w:t xml:space="preserve">on trade have </w:t>
      </w:r>
      <w:r w:rsidR="004D75F2" w:rsidRPr="003E0EC5">
        <w:rPr>
          <w:rFonts w:ascii="Times New Roman" w:hAnsi="Times New Roman" w:cs="Times New Roman"/>
          <w:sz w:val="24"/>
          <w:szCs w:val="24"/>
        </w:rPr>
        <w:t>delayed</w:t>
      </w:r>
      <w:r w:rsidR="00A40D09" w:rsidRPr="003E0EC5">
        <w:rPr>
          <w:rFonts w:ascii="Times New Roman" w:hAnsi="Times New Roman" w:cs="Times New Roman"/>
          <w:sz w:val="24"/>
          <w:szCs w:val="24"/>
        </w:rPr>
        <w:t xml:space="preserve"> </w:t>
      </w:r>
      <w:r w:rsidR="004D75F2" w:rsidRPr="003E0EC5">
        <w:rPr>
          <w:rFonts w:ascii="Times New Roman" w:hAnsi="Times New Roman" w:cs="Times New Roman"/>
          <w:sz w:val="24"/>
          <w:szCs w:val="24"/>
        </w:rPr>
        <w:t>the development of a close partnership.</w:t>
      </w:r>
      <w:r w:rsidR="004C58F1" w:rsidRPr="003E0EC5">
        <w:rPr>
          <w:rFonts w:ascii="Times New Roman" w:hAnsi="Times New Roman" w:cs="Times New Roman"/>
          <w:sz w:val="24"/>
          <w:szCs w:val="24"/>
        </w:rPr>
        <w:t xml:space="preserve"> However, in 2019, the Trump</w:t>
      </w:r>
      <w:r w:rsidR="00EE1E31" w:rsidRPr="003E0EC5">
        <w:rPr>
          <w:rFonts w:ascii="Times New Roman" w:hAnsi="Times New Roman" w:cs="Times New Roman"/>
          <w:sz w:val="24"/>
          <w:szCs w:val="24"/>
        </w:rPr>
        <w:t xml:space="preserve"> administration, alongside President Jair Bolsonaro, </w:t>
      </w:r>
      <w:r w:rsidR="002E6E83" w:rsidRPr="003E0EC5">
        <w:rPr>
          <w:rFonts w:ascii="Times New Roman" w:hAnsi="Times New Roman" w:cs="Times New Roman"/>
          <w:sz w:val="24"/>
          <w:szCs w:val="24"/>
        </w:rPr>
        <w:t xml:space="preserve">announced plans to deepen bilateral </w:t>
      </w:r>
      <w:r w:rsidR="00AF4522" w:rsidRPr="003E0EC5">
        <w:rPr>
          <w:rFonts w:ascii="Times New Roman" w:hAnsi="Times New Roman" w:cs="Times New Roman"/>
          <w:sz w:val="24"/>
          <w:szCs w:val="24"/>
        </w:rPr>
        <w:t xml:space="preserve">trade relationships between the two </w:t>
      </w:r>
      <w:r w:rsidR="00F43C80" w:rsidRPr="003E0EC5">
        <w:rPr>
          <w:rFonts w:ascii="Times New Roman" w:hAnsi="Times New Roman" w:cs="Times New Roman"/>
          <w:sz w:val="24"/>
          <w:szCs w:val="24"/>
        </w:rPr>
        <w:t>sides</w:t>
      </w:r>
      <w:r w:rsidR="00D80190" w:rsidRPr="003E0EC5">
        <w:rPr>
          <w:rFonts w:ascii="Times New Roman" w:hAnsi="Times New Roman" w:cs="Times New Roman"/>
          <w:sz w:val="24"/>
          <w:szCs w:val="24"/>
        </w:rPr>
        <w:t xml:space="preserve">, something </w:t>
      </w:r>
      <w:commentRangeStart w:id="0"/>
      <w:r w:rsidR="00D80190" w:rsidRPr="003E0EC5">
        <w:rPr>
          <w:rFonts w:ascii="Times New Roman" w:hAnsi="Times New Roman" w:cs="Times New Roman"/>
          <w:sz w:val="24"/>
          <w:szCs w:val="24"/>
        </w:rPr>
        <w:t xml:space="preserve">which </w:t>
      </w:r>
      <w:r w:rsidR="002706C5" w:rsidRPr="003E0EC5">
        <w:rPr>
          <w:rFonts w:ascii="Times New Roman" w:hAnsi="Times New Roman" w:cs="Times New Roman"/>
          <w:sz w:val="24"/>
          <w:szCs w:val="24"/>
        </w:rPr>
        <w:t xml:space="preserve">somehow </w:t>
      </w:r>
      <w:commentRangeEnd w:id="0"/>
      <w:r w:rsidR="00843AF7">
        <w:rPr>
          <w:rStyle w:val="CommentReference"/>
        </w:rPr>
        <w:commentReference w:id="0"/>
      </w:r>
      <w:r w:rsidR="00D80190" w:rsidRPr="003E0EC5">
        <w:rPr>
          <w:rFonts w:ascii="Times New Roman" w:hAnsi="Times New Roman" w:cs="Times New Roman"/>
          <w:sz w:val="24"/>
          <w:szCs w:val="24"/>
        </w:rPr>
        <w:t xml:space="preserve">cemented the export-led economic growth </w:t>
      </w:r>
      <w:r w:rsidR="007E53DB" w:rsidRPr="003E0EC5">
        <w:rPr>
          <w:rFonts w:ascii="Times New Roman" w:hAnsi="Times New Roman" w:cs="Times New Roman"/>
          <w:sz w:val="24"/>
          <w:szCs w:val="24"/>
        </w:rPr>
        <w:t xml:space="preserve">approach </w:t>
      </w:r>
      <w:r w:rsidR="00D80190" w:rsidRPr="003E0EC5">
        <w:rPr>
          <w:rFonts w:ascii="Times New Roman" w:hAnsi="Times New Roman" w:cs="Times New Roman"/>
          <w:sz w:val="24"/>
          <w:szCs w:val="24"/>
        </w:rPr>
        <w:t>between the two countries.</w:t>
      </w:r>
      <w:r w:rsidR="00EE1E31" w:rsidRPr="003E0EC5">
        <w:rPr>
          <w:rFonts w:ascii="Times New Roman" w:hAnsi="Times New Roman" w:cs="Times New Roman"/>
          <w:sz w:val="24"/>
          <w:szCs w:val="24"/>
        </w:rPr>
        <w:t xml:space="preserve"> Today, this approach has emerged to be a considerable </w:t>
      </w:r>
      <w:commentRangeStart w:id="1"/>
      <w:r w:rsidR="00EE1E31" w:rsidRPr="003E0EC5">
        <w:rPr>
          <w:rFonts w:ascii="Times New Roman" w:hAnsi="Times New Roman" w:cs="Times New Roman"/>
          <w:sz w:val="24"/>
          <w:szCs w:val="24"/>
        </w:rPr>
        <w:t>determinant</w:t>
      </w:r>
      <w:commentRangeEnd w:id="1"/>
      <w:r w:rsidR="00843AF7">
        <w:rPr>
          <w:rStyle w:val="CommentReference"/>
        </w:rPr>
        <w:commentReference w:id="1"/>
      </w:r>
      <w:r w:rsidR="00EE1E31" w:rsidRPr="003E0EC5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2"/>
      <w:r w:rsidR="00A53847" w:rsidRPr="003E0EC5">
        <w:rPr>
          <w:rFonts w:ascii="Times New Roman" w:hAnsi="Times New Roman" w:cs="Times New Roman"/>
          <w:sz w:val="24"/>
          <w:szCs w:val="24"/>
        </w:rPr>
        <w:t xml:space="preserve">Its benefits </w:t>
      </w:r>
      <w:r w:rsidR="003060D5" w:rsidRPr="003E0EC5">
        <w:rPr>
          <w:rFonts w:ascii="Times New Roman" w:hAnsi="Times New Roman" w:cs="Times New Roman"/>
          <w:sz w:val="24"/>
          <w:szCs w:val="24"/>
        </w:rPr>
        <w:t>cut</w:t>
      </w:r>
      <w:r w:rsidR="00A53847" w:rsidRPr="003E0EC5">
        <w:rPr>
          <w:rFonts w:ascii="Times New Roman" w:hAnsi="Times New Roman" w:cs="Times New Roman"/>
          <w:sz w:val="24"/>
          <w:szCs w:val="24"/>
        </w:rPr>
        <w:t xml:space="preserve"> across </w:t>
      </w:r>
      <w:r w:rsidR="00CF0172" w:rsidRPr="003E0EC5">
        <w:rPr>
          <w:rFonts w:ascii="Times New Roman" w:hAnsi="Times New Roman" w:cs="Times New Roman"/>
          <w:sz w:val="24"/>
          <w:szCs w:val="24"/>
        </w:rPr>
        <w:t>facilitating</w:t>
      </w:r>
      <w:r w:rsidR="007F4184" w:rsidRPr="003E0EC5">
        <w:rPr>
          <w:rFonts w:ascii="Times New Roman" w:hAnsi="Times New Roman" w:cs="Times New Roman"/>
          <w:sz w:val="24"/>
          <w:szCs w:val="24"/>
        </w:rPr>
        <w:t xml:space="preserve"> the inflow of foreign exchange, increase in production, </w:t>
      </w:r>
      <w:r w:rsidR="003060D5" w:rsidRPr="003E0EC5">
        <w:rPr>
          <w:rFonts w:ascii="Times New Roman" w:hAnsi="Times New Roman" w:cs="Times New Roman"/>
          <w:sz w:val="24"/>
          <w:szCs w:val="24"/>
        </w:rPr>
        <w:t xml:space="preserve">enhancing the general commercial volume, and </w:t>
      </w:r>
      <w:r w:rsidR="009F5ED8" w:rsidRPr="003E0EC5">
        <w:rPr>
          <w:rFonts w:ascii="Times New Roman" w:hAnsi="Times New Roman" w:cs="Times New Roman"/>
          <w:sz w:val="24"/>
          <w:szCs w:val="24"/>
        </w:rPr>
        <w:t>create newer employment opportunities.</w:t>
      </w:r>
      <w:r w:rsidR="00B809FF" w:rsidRPr="003E0EC5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="00843AF7">
        <w:rPr>
          <w:rStyle w:val="CommentReference"/>
        </w:rPr>
        <w:commentReference w:id="2"/>
      </w:r>
      <w:commentRangeStart w:id="3"/>
      <w:r w:rsidR="00B809FF" w:rsidRPr="003E0EC5">
        <w:rPr>
          <w:rFonts w:ascii="Times New Roman" w:hAnsi="Times New Roman" w:cs="Times New Roman"/>
          <w:sz w:val="24"/>
          <w:szCs w:val="24"/>
        </w:rPr>
        <w:t xml:space="preserve">Since it </w:t>
      </w:r>
      <w:r w:rsidR="0046400B" w:rsidRPr="003E0EC5">
        <w:rPr>
          <w:rFonts w:ascii="Times New Roman" w:hAnsi="Times New Roman" w:cs="Times New Roman"/>
          <w:sz w:val="24"/>
          <w:szCs w:val="24"/>
        </w:rPr>
        <w:t xml:space="preserve">rose to prominence back in the 1970s, the approach has been purported </w:t>
      </w:r>
      <w:r w:rsidR="002721A9" w:rsidRPr="003E0EC5">
        <w:rPr>
          <w:rFonts w:ascii="Times New Roman" w:hAnsi="Times New Roman" w:cs="Times New Roman"/>
          <w:sz w:val="24"/>
          <w:szCs w:val="24"/>
        </w:rPr>
        <w:t>to generate</w:t>
      </w:r>
      <w:r w:rsidR="0046400B" w:rsidRPr="003E0EC5">
        <w:rPr>
          <w:rFonts w:ascii="Times New Roman" w:hAnsi="Times New Roman" w:cs="Times New Roman"/>
          <w:sz w:val="24"/>
          <w:szCs w:val="24"/>
        </w:rPr>
        <w:t xml:space="preserve"> </w:t>
      </w:r>
      <w:r w:rsidR="00684F06" w:rsidRPr="003E0EC5">
        <w:rPr>
          <w:rFonts w:ascii="Times New Roman" w:hAnsi="Times New Roman" w:cs="Times New Roman"/>
          <w:sz w:val="24"/>
          <w:szCs w:val="24"/>
        </w:rPr>
        <w:t xml:space="preserve">a win-win outcome for </w:t>
      </w:r>
      <w:r w:rsidR="0098662C" w:rsidRPr="003E0EC5">
        <w:rPr>
          <w:rFonts w:ascii="Times New Roman" w:hAnsi="Times New Roman" w:cs="Times New Roman"/>
          <w:sz w:val="24"/>
          <w:szCs w:val="24"/>
        </w:rPr>
        <w:t>the two</w:t>
      </w:r>
      <w:r w:rsidR="002721A9" w:rsidRPr="003E0EC5">
        <w:rPr>
          <w:rFonts w:ascii="Times New Roman" w:hAnsi="Times New Roman" w:cs="Times New Roman"/>
          <w:sz w:val="24"/>
          <w:szCs w:val="24"/>
        </w:rPr>
        <w:t xml:space="preserve"> </w:t>
      </w:r>
      <w:r w:rsidR="00684F06" w:rsidRPr="003E0EC5">
        <w:rPr>
          <w:rFonts w:ascii="Times New Roman" w:hAnsi="Times New Roman" w:cs="Times New Roman"/>
          <w:sz w:val="24"/>
          <w:szCs w:val="24"/>
        </w:rPr>
        <w:t xml:space="preserve">industrialized economies </w:t>
      </w:r>
      <w:r w:rsidR="0098662C" w:rsidRPr="003E0EC5">
        <w:rPr>
          <w:rFonts w:ascii="Times New Roman" w:hAnsi="Times New Roman" w:cs="Times New Roman"/>
          <w:sz w:val="24"/>
          <w:szCs w:val="24"/>
        </w:rPr>
        <w:t>based on the principle of comparative advantage.</w:t>
      </w:r>
      <w:commentRangeEnd w:id="3"/>
      <w:r w:rsidR="00843AF7">
        <w:rPr>
          <w:rStyle w:val="CommentReference"/>
        </w:rPr>
        <w:commentReference w:id="3"/>
      </w:r>
      <w:r w:rsidR="00F65355" w:rsidRPr="003E0EC5">
        <w:rPr>
          <w:rFonts w:ascii="Times New Roman" w:hAnsi="Times New Roman" w:cs="Times New Roman"/>
          <w:sz w:val="24"/>
          <w:szCs w:val="24"/>
        </w:rPr>
        <w:t xml:space="preserve"> Even so, the full potential of the approach </w:t>
      </w:r>
      <w:r w:rsidR="00CB582D">
        <w:rPr>
          <w:rFonts w:ascii="Times New Roman" w:hAnsi="Times New Roman" w:cs="Times New Roman"/>
          <w:sz w:val="24"/>
          <w:szCs w:val="24"/>
        </w:rPr>
        <w:t>is</w:t>
      </w:r>
      <w:r w:rsidR="00F65355" w:rsidRPr="003E0EC5">
        <w:rPr>
          <w:rFonts w:ascii="Times New Roman" w:hAnsi="Times New Roman" w:cs="Times New Roman"/>
          <w:sz w:val="24"/>
          <w:szCs w:val="24"/>
        </w:rPr>
        <w:t xml:space="preserve"> yet </w:t>
      </w:r>
      <w:r w:rsidR="00CB582D">
        <w:rPr>
          <w:rFonts w:ascii="Times New Roman" w:hAnsi="Times New Roman" w:cs="Times New Roman"/>
          <w:sz w:val="24"/>
          <w:szCs w:val="24"/>
        </w:rPr>
        <w:t>to be</w:t>
      </w:r>
      <w:r w:rsidR="00F65355" w:rsidRPr="003E0EC5">
        <w:rPr>
          <w:rFonts w:ascii="Times New Roman" w:hAnsi="Times New Roman" w:cs="Times New Roman"/>
          <w:sz w:val="24"/>
          <w:szCs w:val="24"/>
        </w:rPr>
        <w:t xml:space="preserve"> realized. </w:t>
      </w:r>
      <w:commentRangeStart w:id="4"/>
      <w:r w:rsidR="006A518B" w:rsidRPr="003E0EC5">
        <w:rPr>
          <w:rFonts w:ascii="Times New Roman" w:hAnsi="Times New Roman" w:cs="Times New Roman"/>
          <w:sz w:val="24"/>
          <w:szCs w:val="24"/>
        </w:rPr>
        <w:t>C</w:t>
      </w:r>
      <w:r w:rsidR="008B0B09" w:rsidRPr="003E0EC5">
        <w:rPr>
          <w:rFonts w:ascii="Times New Roman" w:hAnsi="Times New Roman" w:cs="Times New Roman"/>
          <w:sz w:val="24"/>
          <w:szCs w:val="24"/>
        </w:rPr>
        <w:t xml:space="preserve">ontinued reliance on </w:t>
      </w:r>
      <w:r w:rsidR="00FE7FDF" w:rsidRPr="003E0EC5">
        <w:rPr>
          <w:rFonts w:ascii="Times New Roman" w:hAnsi="Times New Roman" w:cs="Times New Roman"/>
          <w:sz w:val="24"/>
          <w:szCs w:val="24"/>
        </w:rPr>
        <w:t xml:space="preserve">the </w:t>
      </w:r>
      <w:r w:rsidR="00CE4167" w:rsidRPr="003E0EC5">
        <w:rPr>
          <w:rFonts w:ascii="Times New Roman" w:hAnsi="Times New Roman" w:cs="Times New Roman"/>
          <w:sz w:val="24"/>
          <w:szCs w:val="24"/>
        </w:rPr>
        <w:t>approach poses a significant threat</w:t>
      </w:r>
      <w:commentRangeEnd w:id="4"/>
      <w:r w:rsidR="00BA5317">
        <w:rPr>
          <w:rStyle w:val="CommentReference"/>
        </w:rPr>
        <w:commentReference w:id="4"/>
      </w:r>
      <w:r w:rsidR="00CE4167" w:rsidRPr="003E0EC5">
        <w:rPr>
          <w:rFonts w:ascii="Times New Roman" w:hAnsi="Times New Roman" w:cs="Times New Roman"/>
          <w:sz w:val="24"/>
          <w:szCs w:val="24"/>
        </w:rPr>
        <w:t xml:space="preserve"> with respect to</w:t>
      </w:r>
      <w:r w:rsidR="00FF2B16" w:rsidRPr="003E0EC5">
        <w:rPr>
          <w:rFonts w:ascii="Times New Roman" w:hAnsi="Times New Roman" w:cs="Times New Roman"/>
          <w:sz w:val="24"/>
          <w:szCs w:val="24"/>
        </w:rPr>
        <w:t xml:space="preserve"> increased economic tensions and asymmetric </w:t>
      </w:r>
      <w:r w:rsidR="001B4FA9" w:rsidRPr="003E0EC5">
        <w:rPr>
          <w:rFonts w:ascii="Times New Roman" w:hAnsi="Times New Roman" w:cs="Times New Roman"/>
          <w:sz w:val="24"/>
          <w:szCs w:val="24"/>
        </w:rPr>
        <w:t xml:space="preserve">stagnation </w:t>
      </w:r>
      <w:r w:rsidR="003649D5" w:rsidRPr="003E0EC5">
        <w:rPr>
          <w:rFonts w:ascii="Times New Roman" w:hAnsi="Times New Roman" w:cs="Times New Roman"/>
          <w:sz w:val="24"/>
          <w:szCs w:val="24"/>
        </w:rPr>
        <w:t>between the U</w:t>
      </w:r>
      <w:r w:rsidR="00424D5F" w:rsidRPr="003E0EC5">
        <w:rPr>
          <w:rFonts w:ascii="Times New Roman" w:hAnsi="Times New Roman" w:cs="Times New Roman"/>
          <w:sz w:val="24"/>
          <w:szCs w:val="24"/>
        </w:rPr>
        <w:t>.</w:t>
      </w:r>
      <w:r w:rsidR="003649D5" w:rsidRPr="003E0EC5">
        <w:rPr>
          <w:rFonts w:ascii="Times New Roman" w:hAnsi="Times New Roman" w:cs="Times New Roman"/>
          <w:sz w:val="24"/>
          <w:szCs w:val="24"/>
        </w:rPr>
        <w:t>S</w:t>
      </w:r>
      <w:r w:rsidR="00424D5F" w:rsidRPr="003E0EC5">
        <w:rPr>
          <w:rFonts w:ascii="Times New Roman" w:hAnsi="Times New Roman" w:cs="Times New Roman"/>
          <w:sz w:val="24"/>
          <w:szCs w:val="24"/>
        </w:rPr>
        <w:t>.</w:t>
      </w:r>
      <w:r w:rsidR="003649D5" w:rsidRPr="003E0EC5">
        <w:rPr>
          <w:rFonts w:ascii="Times New Roman" w:hAnsi="Times New Roman" w:cs="Times New Roman"/>
          <w:sz w:val="24"/>
          <w:szCs w:val="24"/>
        </w:rPr>
        <w:t xml:space="preserve"> and Brazil.</w:t>
      </w:r>
      <w:r w:rsidR="00FE7FDF" w:rsidRPr="003E0EC5">
        <w:rPr>
          <w:rFonts w:ascii="Times New Roman" w:hAnsi="Times New Roman" w:cs="Times New Roman"/>
          <w:sz w:val="24"/>
          <w:szCs w:val="24"/>
        </w:rPr>
        <w:t xml:space="preserve"> </w:t>
      </w:r>
      <w:r w:rsidR="00B63AD9" w:rsidRPr="003E0EC5">
        <w:rPr>
          <w:rFonts w:ascii="Times New Roman" w:hAnsi="Times New Roman" w:cs="Times New Roman"/>
          <w:sz w:val="24"/>
          <w:szCs w:val="24"/>
        </w:rPr>
        <w:t xml:space="preserve">Perhaps this is attributable to </w:t>
      </w:r>
      <w:r w:rsidR="00431450" w:rsidRPr="003E0EC5">
        <w:rPr>
          <w:rFonts w:ascii="Times New Roman" w:hAnsi="Times New Roman" w:cs="Times New Roman"/>
          <w:sz w:val="24"/>
          <w:szCs w:val="24"/>
        </w:rPr>
        <w:t>various challenges, including (but not limited to) damage to the two economies via deindustrialization,</w:t>
      </w:r>
      <w:r w:rsidR="0056639C" w:rsidRPr="003E0EC5">
        <w:rPr>
          <w:rFonts w:ascii="Times New Roman" w:hAnsi="Times New Roman" w:cs="Times New Roman"/>
          <w:sz w:val="24"/>
          <w:szCs w:val="24"/>
        </w:rPr>
        <w:t xml:space="preserve"> dependence on </w:t>
      </w:r>
      <w:r w:rsidR="00E32967" w:rsidRPr="003E0EC5">
        <w:rPr>
          <w:rFonts w:ascii="Times New Roman" w:hAnsi="Times New Roman" w:cs="Times New Roman"/>
          <w:sz w:val="24"/>
          <w:szCs w:val="24"/>
        </w:rPr>
        <w:t>foreign markets,</w:t>
      </w:r>
      <w:r w:rsidR="00431450" w:rsidRPr="003E0EC5">
        <w:rPr>
          <w:rFonts w:ascii="Times New Roman" w:hAnsi="Times New Roman" w:cs="Times New Roman"/>
          <w:sz w:val="24"/>
          <w:szCs w:val="24"/>
        </w:rPr>
        <w:t xml:space="preserve"> </w:t>
      </w:r>
      <w:r w:rsidR="00E32967" w:rsidRPr="003E0EC5">
        <w:rPr>
          <w:rFonts w:ascii="Times New Roman" w:hAnsi="Times New Roman" w:cs="Times New Roman"/>
          <w:sz w:val="24"/>
          <w:szCs w:val="24"/>
        </w:rPr>
        <w:t xml:space="preserve">neglect of domestic priorities, </w:t>
      </w:r>
      <w:r w:rsidR="00844790" w:rsidRPr="003E0EC5">
        <w:rPr>
          <w:rFonts w:ascii="Times New Roman" w:hAnsi="Times New Roman" w:cs="Times New Roman"/>
          <w:sz w:val="24"/>
          <w:szCs w:val="24"/>
        </w:rPr>
        <w:t>undermining wage productivity growth link, and creating international financial wage imbalances.</w:t>
      </w:r>
    </w:p>
    <w:p w14:paraId="05741EA6" w14:textId="77777777" w:rsidR="006B24CC" w:rsidRPr="003E0EC5" w:rsidRDefault="008F5851" w:rsidP="00863EE0">
      <w:pPr>
        <w:ind w:firstLine="720"/>
        <w:rPr>
          <w:rFonts w:ascii="Times New Roman" w:hAnsi="Times New Roman" w:cs="Times New Roman"/>
          <w:sz w:val="24"/>
          <w:szCs w:val="24"/>
        </w:rPr>
      </w:pPr>
      <w:commentRangeStart w:id="5"/>
      <w:r w:rsidRPr="003E0EC5">
        <w:rPr>
          <w:rFonts w:ascii="Times New Roman" w:hAnsi="Times New Roman" w:cs="Times New Roman"/>
          <w:sz w:val="24"/>
          <w:szCs w:val="24"/>
        </w:rPr>
        <w:t xml:space="preserve">In essence, </w:t>
      </w:r>
      <w:r w:rsidR="00983BA9" w:rsidRPr="003E0EC5">
        <w:rPr>
          <w:rFonts w:ascii="Times New Roman" w:hAnsi="Times New Roman" w:cs="Times New Roman"/>
          <w:sz w:val="24"/>
          <w:szCs w:val="24"/>
        </w:rPr>
        <w:t xml:space="preserve">the argument is </w:t>
      </w:r>
      <w:r w:rsidR="0090182A" w:rsidRPr="003E0EC5">
        <w:rPr>
          <w:rFonts w:ascii="Times New Roman" w:hAnsi="Times New Roman" w:cs="Times New Roman"/>
          <w:sz w:val="24"/>
          <w:szCs w:val="24"/>
        </w:rPr>
        <w:t xml:space="preserve">that </w:t>
      </w:r>
      <w:r w:rsidR="00983BA9" w:rsidRPr="003E0EC5">
        <w:rPr>
          <w:rFonts w:ascii="Times New Roman" w:hAnsi="Times New Roman" w:cs="Times New Roman"/>
          <w:sz w:val="24"/>
          <w:szCs w:val="24"/>
        </w:rPr>
        <w:t xml:space="preserve">the export-led economic growth model </w:t>
      </w:r>
      <w:r w:rsidR="009B082A" w:rsidRPr="003E0EC5">
        <w:rPr>
          <w:rFonts w:ascii="Times New Roman" w:hAnsi="Times New Roman" w:cs="Times New Roman"/>
          <w:sz w:val="24"/>
          <w:szCs w:val="24"/>
        </w:rPr>
        <w:t xml:space="preserve">has fashioned </w:t>
      </w:r>
      <w:r w:rsidR="002A33C2" w:rsidRPr="003E0EC5">
        <w:rPr>
          <w:rFonts w:ascii="Times New Roman" w:hAnsi="Times New Roman" w:cs="Times New Roman"/>
          <w:sz w:val="24"/>
          <w:szCs w:val="24"/>
        </w:rPr>
        <w:t>a divided economic world between the two countries, with consumers in the "South</w:t>
      </w:r>
      <w:r w:rsidR="0090182A" w:rsidRPr="003E0EC5">
        <w:rPr>
          <w:rFonts w:ascii="Times New Roman" w:hAnsi="Times New Roman" w:cs="Times New Roman"/>
          <w:sz w:val="24"/>
          <w:szCs w:val="24"/>
        </w:rPr>
        <w:t>”</w:t>
      </w:r>
      <w:r w:rsidR="002A33C2" w:rsidRPr="003E0EC5">
        <w:rPr>
          <w:rFonts w:ascii="Times New Roman" w:hAnsi="Times New Roman" w:cs="Times New Roman"/>
          <w:sz w:val="24"/>
          <w:szCs w:val="24"/>
        </w:rPr>
        <w:t xml:space="preserve"> and producers in the </w:t>
      </w:r>
      <w:r w:rsidR="0090182A" w:rsidRPr="003E0EC5">
        <w:rPr>
          <w:rFonts w:ascii="Times New Roman" w:hAnsi="Times New Roman" w:cs="Times New Roman"/>
          <w:sz w:val="24"/>
          <w:szCs w:val="24"/>
        </w:rPr>
        <w:t>“</w:t>
      </w:r>
      <w:r w:rsidR="002A33C2" w:rsidRPr="003E0EC5">
        <w:rPr>
          <w:rFonts w:ascii="Times New Roman" w:hAnsi="Times New Roman" w:cs="Times New Roman"/>
          <w:sz w:val="24"/>
          <w:szCs w:val="24"/>
        </w:rPr>
        <w:t>West.”</w:t>
      </w:r>
      <w:r w:rsidR="00087670" w:rsidRPr="003E0EC5">
        <w:rPr>
          <w:rFonts w:ascii="Times New Roman" w:hAnsi="Times New Roman" w:cs="Times New Roman"/>
          <w:sz w:val="24"/>
          <w:szCs w:val="24"/>
        </w:rPr>
        <w:t xml:space="preserve"> </w:t>
      </w:r>
      <w:commentRangeEnd w:id="5"/>
      <w:r w:rsidR="00BA5317">
        <w:rPr>
          <w:rStyle w:val="CommentReference"/>
        </w:rPr>
        <w:commentReference w:id="5"/>
      </w:r>
      <w:r w:rsidR="00EA1BE4" w:rsidRPr="003E0EC5">
        <w:rPr>
          <w:rFonts w:ascii="Times New Roman" w:hAnsi="Times New Roman" w:cs="Times New Roman"/>
          <w:sz w:val="24"/>
          <w:szCs w:val="24"/>
        </w:rPr>
        <w:t xml:space="preserve">Moreover, today </w:t>
      </w:r>
      <w:r w:rsidR="00A11438" w:rsidRPr="003E0EC5">
        <w:rPr>
          <w:rFonts w:ascii="Times New Roman" w:hAnsi="Times New Roman" w:cs="Times New Roman"/>
          <w:sz w:val="24"/>
          <w:szCs w:val="24"/>
        </w:rPr>
        <w:t xml:space="preserve">Brazil </w:t>
      </w:r>
      <w:r w:rsidR="003905CF" w:rsidRPr="003E0EC5">
        <w:rPr>
          <w:rFonts w:ascii="Times New Roman" w:hAnsi="Times New Roman" w:cs="Times New Roman"/>
          <w:sz w:val="24"/>
          <w:szCs w:val="24"/>
        </w:rPr>
        <w:t>take</w:t>
      </w:r>
      <w:r w:rsidR="002E0A8D" w:rsidRPr="003E0EC5">
        <w:rPr>
          <w:rFonts w:ascii="Times New Roman" w:hAnsi="Times New Roman" w:cs="Times New Roman"/>
          <w:sz w:val="24"/>
          <w:szCs w:val="24"/>
        </w:rPr>
        <w:t>s</w:t>
      </w:r>
      <w:r w:rsidR="003905CF" w:rsidRPr="003E0EC5">
        <w:rPr>
          <w:rFonts w:ascii="Times New Roman" w:hAnsi="Times New Roman" w:cs="Times New Roman"/>
          <w:sz w:val="24"/>
          <w:szCs w:val="24"/>
        </w:rPr>
        <w:t xml:space="preserve"> quite a larger market share</w:t>
      </w:r>
      <w:r w:rsidR="002E0A8D" w:rsidRPr="003E0EC5">
        <w:rPr>
          <w:rFonts w:ascii="Times New Roman" w:hAnsi="Times New Roman" w:cs="Times New Roman"/>
          <w:sz w:val="24"/>
          <w:szCs w:val="24"/>
        </w:rPr>
        <w:t xml:space="preserve">, something which makes it </w:t>
      </w:r>
      <w:r w:rsidR="00A4567B" w:rsidRPr="003E0EC5">
        <w:rPr>
          <w:rFonts w:ascii="Times New Roman" w:hAnsi="Times New Roman" w:cs="Times New Roman"/>
          <w:sz w:val="24"/>
          <w:szCs w:val="24"/>
        </w:rPr>
        <w:t>challenging</w:t>
      </w:r>
      <w:r w:rsidR="002E0A8D" w:rsidRPr="003E0EC5">
        <w:rPr>
          <w:rFonts w:ascii="Times New Roman" w:hAnsi="Times New Roman" w:cs="Times New Roman"/>
          <w:sz w:val="24"/>
          <w:szCs w:val="24"/>
        </w:rPr>
        <w:t xml:space="preserve"> to </w:t>
      </w:r>
      <w:r w:rsidR="00F7380B" w:rsidRPr="003E0EC5">
        <w:rPr>
          <w:rFonts w:ascii="Times New Roman" w:hAnsi="Times New Roman" w:cs="Times New Roman"/>
          <w:sz w:val="24"/>
          <w:szCs w:val="24"/>
        </w:rPr>
        <w:t xml:space="preserve">continue pursuing export-led economic </w:t>
      </w:r>
      <w:r w:rsidR="00B76CA8" w:rsidRPr="003E0EC5">
        <w:rPr>
          <w:rFonts w:ascii="Times New Roman" w:hAnsi="Times New Roman" w:cs="Times New Roman"/>
          <w:sz w:val="24"/>
          <w:szCs w:val="24"/>
        </w:rPr>
        <w:t xml:space="preserve">growth strategies. </w:t>
      </w:r>
      <w:r w:rsidR="000665E9" w:rsidRPr="003E0EC5">
        <w:rPr>
          <w:rFonts w:ascii="Times New Roman" w:hAnsi="Times New Roman" w:cs="Times New Roman"/>
          <w:sz w:val="24"/>
          <w:szCs w:val="24"/>
        </w:rPr>
        <w:t>These challenges</w:t>
      </w:r>
      <w:r w:rsidR="00447A9C" w:rsidRPr="003E0EC5">
        <w:rPr>
          <w:rFonts w:ascii="Times New Roman" w:hAnsi="Times New Roman" w:cs="Times New Roman"/>
          <w:sz w:val="24"/>
          <w:szCs w:val="24"/>
        </w:rPr>
        <w:t xml:space="preserve">, alongside many others, </w:t>
      </w:r>
      <w:r w:rsidR="001F042B" w:rsidRPr="003E0EC5">
        <w:rPr>
          <w:rFonts w:ascii="Times New Roman" w:hAnsi="Times New Roman" w:cs="Times New Roman"/>
          <w:sz w:val="24"/>
          <w:szCs w:val="24"/>
        </w:rPr>
        <w:t>present</w:t>
      </w:r>
      <w:r w:rsidR="00087670" w:rsidRPr="003E0EC5">
        <w:rPr>
          <w:rFonts w:ascii="Times New Roman" w:hAnsi="Times New Roman" w:cs="Times New Roman"/>
          <w:sz w:val="24"/>
          <w:szCs w:val="24"/>
        </w:rPr>
        <w:t xml:space="preserve"> the need </w:t>
      </w:r>
      <w:r w:rsidR="00E54C6D" w:rsidRPr="003E0EC5">
        <w:rPr>
          <w:rFonts w:ascii="Times New Roman" w:hAnsi="Times New Roman" w:cs="Times New Roman"/>
          <w:sz w:val="24"/>
          <w:szCs w:val="24"/>
        </w:rPr>
        <w:t xml:space="preserve">to </w:t>
      </w:r>
      <w:r w:rsidR="00087670" w:rsidRPr="003E0EC5">
        <w:rPr>
          <w:rFonts w:ascii="Times New Roman" w:hAnsi="Times New Roman" w:cs="Times New Roman"/>
          <w:sz w:val="24"/>
          <w:szCs w:val="24"/>
        </w:rPr>
        <w:t>restructure</w:t>
      </w:r>
      <w:r w:rsidR="007C7F23" w:rsidRPr="003E0EC5">
        <w:rPr>
          <w:rFonts w:ascii="Times New Roman" w:hAnsi="Times New Roman" w:cs="Times New Roman"/>
          <w:sz w:val="24"/>
          <w:szCs w:val="24"/>
        </w:rPr>
        <w:t>/improve</w:t>
      </w:r>
      <w:r w:rsidR="00087670" w:rsidRPr="003E0EC5">
        <w:rPr>
          <w:rFonts w:ascii="Times New Roman" w:hAnsi="Times New Roman" w:cs="Times New Roman"/>
          <w:sz w:val="24"/>
          <w:szCs w:val="24"/>
        </w:rPr>
        <w:t xml:space="preserve"> th</w:t>
      </w:r>
      <w:r w:rsidR="00F46734" w:rsidRPr="003E0EC5">
        <w:rPr>
          <w:rFonts w:ascii="Times New Roman" w:hAnsi="Times New Roman" w:cs="Times New Roman"/>
          <w:sz w:val="24"/>
          <w:szCs w:val="24"/>
        </w:rPr>
        <w:t>e export</w:t>
      </w:r>
      <w:r w:rsidR="00B97A0B" w:rsidRPr="003E0EC5">
        <w:rPr>
          <w:rFonts w:ascii="Times New Roman" w:hAnsi="Times New Roman" w:cs="Times New Roman"/>
          <w:sz w:val="24"/>
          <w:szCs w:val="24"/>
        </w:rPr>
        <w:t>-</w:t>
      </w:r>
      <w:r w:rsidR="00F46734" w:rsidRPr="003E0EC5">
        <w:rPr>
          <w:rFonts w:ascii="Times New Roman" w:hAnsi="Times New Roman" w:cs="Times New Roman"/>
          <w:sz w:val="24"/>
          <w:szCs w:val="24"/>
        </w:rPr>
        <w:t xml:space="preserve">based </w:t>
      </w:r>
      <w:r w:rsidR="00F52752" w:rsidRPr="003E0EC5">
        <w:rPr>
          <w:rFonts w:ascii="Times New Roman" w:hAnsi="Times New Roman" w:cs="Times New Roman"/>
          <w:sz w:val="24"/>
          <w:szCs w:val="24"/>
        </w:rPr>
        <w:t xml:space="preserve">economic </w:t>
      </w:r>
      <w:r w:rsidR="00F46734" w:rsidRPr="003E0EC5">
        <w:rPr>
          <w:rFonts w:ascii="Times New Roman" w:hAnsi="Times New Roman" w:cs="Times New Roman"/>
          <w:sz w:val="24"/>
          <w:szCs w:val="24"/>
        </w:rPr>
        <w:t xml:space="preserve">paradigm </w:t>
      </w:r>
      <w:r w:rsidR="00756BB3" w:rsidRPr="003E0EC5">
        <w:rPr>
          <w:rFonts w:ascii="Times New Roman" w:hAnsi="Times New Roman" w:cs="Times New Roman"/>
          <w:sz w:val="24"/>
          <w:szCs w:val="24"/>
        </w:rPr>
        <w:t>in order to realize substantial benefits for the U</w:t>
      </w:r>
      <w:r w:rsidR="00424D5F" w:rsidRPr="003E0EC5">
        <w:rPr>
          <w:rFonts w:ascii="Times New Roman" w:hAnsi="Times New Roman" w:cs="Times New Roman"/>
          <w:sz w:val="24"/>
          <w:szCs w:val="24"/>
        </w:rPr>
        <w:t>.</w:t>
      </w:r>
      <w:r w:rsidR="00756BB3" w:rsidRPr="003E0EC5">
        <w:rPr>
          <w:rFonts w:ascii="Times New Roman" w:hAnsi="Times New Roman" w:cs="Times New Roman"/>
          <w:sz w:val="24"/>
          <w:szCs w:val="24"/>
        </w:rPr>
        <w:t>S</w:t>
      </w:r>
      <w:r w:rsidR="00B30C2E">
        <w:rPr>
          <w:rFonts w:ascii="Times New Roman" w:hAnsi="Times New Roman" w:cs="Times New Roman"/>
          <w:sz w:val="24"/>
          <w:szCs w:val="24"/>
        </w:rPr>
        <w:t xml:space="preserve"> by </w:t>
      </w:r>
      <w:r w:rsidR="0056639C" w:rsidRPr="003E0EC5">
        <w:rPr>
          <w:rFonts w:ascii="Times New Roman" w:hAnsi="Times New Roman" w:cs="Times New Roman"/>
          <w:sz w:val="24"/>
          <w:szCs w:val="24"/>
        </w:rPr>
        <w:t>subsequently</w:t>
      </w:r>
      <w:r w:rsidR="004E758C" w:rsidRPr="003E0EC5">
        <w:rPr>
          <w:rFonts w:ascii="Times New Roman" w:hAnsi="Times New Roman" w:cs="Times New Roman"/>
          <w:sz w:val="24"/>
          <w:szCs w:val="24"/>
        </w:rPr>
        <w:t xml:space="preserve"> overcoming the aforesaid </w:t>
      </w:r>
      <w:r w:rsidR="009B2B08">
        <w:rPr>
          <w:rFonts w:ascii="Times New Roman" w:hAnsi="Times New Roman" w:cs="Times New Roman"/>
          <w:sz w:val="24"/>
          <w:szCs w:val="24"/>
        </w:rPr>
        <w:t xml:space="preserve">problem – </w:t>
      </w:r>
      <w:r w:rsidR="004E758C" w:rsidRPr="003E0EC5">
        <w:rPr>
          <w:rFonts w:ascii="Times New Roman" w:hAnsi="Times New Roman" w:cs="Times New Roman"/>
          <w:sz w:val="24"/>
          <w:szCs w:val="24"/>
        </w:rPr>
        <w:t>economic tensions and asymmetric stagnation</w:t>
      </w:r>
      <w:r w:rsidR="00756BB3" w:rsidRPr="003E0EC5">
        <w:rPr>
          <w:rFonts w:ascii="Times New Roman" w:hAnsi="Times New Roman" w:cs="Times New Roman"/>
          <w:sz w:val="24"/>
          <w:szCs w:val="24"/>
        </w:rPr>
        <w:t>.</w:t>
      </w:r>
      <w:r w:rsidR="00C714C6" w:rsidRPr="003E0EC5">
        <w:rPr>
          <w:rFonts w:ascii="Times New Roman" w:hAnsi="Times New Roman" w:cs="Times New Roman"/>
          <w:sz w:val="24"/>
          <w:szCs w:val="24"/>
        </w:rPr>
        <w:t xml:space="preserve"> To achieve such an improvement,</w:t>
      </w:r>
      <w:r w:rsidR="00A45596" w:rsidRPr="003E0EC5">
        <w:rPr>
          <w:rFonts w:ascii="Times New Roman" w:hAnsi="Times New Roman" w:cs="Times New Roman"/>
          <w:sz w:val="24"/>
          <w:szCs w:val="24"/>
        </w:rPr>
        <w:t xml:space="preserve"> however,</w:t>
      </w:r>
      <w:r w:rsidR="00C714C6" w:rsidRPr="003E0EC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6"/>
      <w:r w:rsidR="00C714C6" w:rsidRPr="003E0EC5">
        <w:rPr>
          <w:rFonts w:ascii="Times New Roman" w:hAnsi="Times New Roman" w:cs="Times New Roman"/>
          <w:sz w:val="24"/>
          <w:szCs w:val="24"/>
        </w:rPr>
        <w:t>we</w:t>
      </w:r>
      <w:commentRangeEnd w:id="6"/>
      <w:r w:rsidR="00BA5317">
        <w:rPr>
          <w:rStyle w:val="CommentReference"/>
        </w:rPr>
        <w:commentReference w:id="6"/>
      </w:r>
      <w:r w:rsidR="00C714C6" w:rsidRPr="003E0EC5">
        <w:rPr>
          <w:rFonts w:ascii="Times New Roman" w:hAnsi="Times New Roman" w:cs="Times New Roman"/>
          <w:sz w:val="24"/>
          <w:szCs w:val="24"/>
        </w:rPr>
        <w:t xml:space="preserve"> must </w:t>
      </w:r>
      <w:r w:rsidR="00A738A9" w:rsidRPr="003E0EC5">
        <w:rPr>
          <w:rFonts w:ascii="Times New Roman" w:hAnsi="Times New Roman" w:cs="Times New Roman"/>
          <w:sz w:val="24"/>
          <w:szCs w:val="24"/>
        </w:rPr>
        <w:t xml:space="preserve">engage in business practices that promote the approach, alongside </w:t>
      </w:r>
      <w:r w:rsidR="00A33F81" w:rsidRPr="003E0EC5">
        <w:rPr>
          <w:rFonts w:ascii="Times New Roman" w:hAnsi="Times New Roman" w:cs="Times New Roman"/>
          <w:sz w:val="24"/>
          <w:szCs w:val="24"/>
        </w:rPr>
        <w:t>do</w:t>
      </w:r>
      <w:r w:rsidR="000145F4" w:rsidRPr="003E0EC5">
        <w:rPr>
          <w:rFonts w:ascii="Times New Roman" w:hAnsi="Times New Roman" w:cs="Times New Roman"/>
          <w:sz w:val="24"/>
          <w:szCs w:val="24"/>
        </w:rPr>
        <w:t>ing</w:t>
      </w:r>
      <w:r w:rsidR="00A33F81" w:rsidRPr="003E0EC5">
        <w:rPr>
          <w:rFonts w:ascii="Times New Roman" w:hAnsi="Times New Roman" w:cs="Times New Roman"/>
          <w:sz w:val="24"/>
          <w:szCs w:val="24"/>
        </w:rPr>
        <w:t xml:space="preserve"> away with international trade obstructionist policies </w:t>
      </w:r>
      <w:r w:rsidR="003632A0" w:rsidRPr="003E0EC5">
        <w:rPr>
          <w:rFonts w:ascii="Times New Roman" w:hAnsi="Times New Roman" w:cs="Times New Roman"/>
          <w:sz w:val="24"/>
          <w:szCs w:val="24"/>
        </w:rPr>
        <w:t>between the two countries.</w:t>
      </w:r>
      <w:r w:rsidR="00091E02" w:rsidRPr="003E0EC5">
        <w:rPr>
          <w:rFonts w:ascii="Times New Roman" w:hAnsi="Times New Roman" w:cs="Times New Roman"/>
          <w:sz w:val="24"/>
          <w:szCs w:val="24"/>
        </w:rPr>
        <w:t xml:space="preserve"> This is something that this paper</w:t>
      </w:r>
      <w:r w:rsidR="00360298" w:rsidRPr="003E0EC5">
        <w:rPr>
          <w:rFonts w:ascii="Times New Roman" w:hAnsi="Times New Roman" w:cs="Times New Roman"/>
          <w:sz w:val="24"/>
          <w:szCs w:val="24"/>
        </w:rPr>
        <w:t xml:space="preserve"> will</w:t>
      </w:r>
      <w:r w:rsidR="00091E02" w:rsidRPr="003E0EC5">
        <w:rPr>
          <w:rFonts w:ascii="Times New Roman" w:hAnsi="Times New Roman" w:cs="Times New Roman"/>
          <w:sz w:val="24"/>
          <w:szCs w:val="24"/>
        </w:rPr>
        <w:t xml:space="preserve"> seek to investigate. In other words, the </w:t>
      </w:r>
      <w:r w:rsidR="005456EC" w:rsidRPr="003E0EC5">
        <w:rPr>
          <w:rFonts w:ascii="Times New Roman" w:hAnsi="Times New Roman" w:cs="Times New Roman"/>
          <w:sz w:val="24"/>
          <w:szCs w:val="24"/>
        </w:rPr>
        <w:t xml:space="preserve">research will focus on </w:t>
      </w:r>
      <w:r w:rsidR="00EE3F10" w:rsidRPr="003E0EC5">
        <w:rPr>
          <w:rFonts w:ascii="Times New Roman" w:hAnsi="Times New Roman" w:cs="Times New Roman"/>
          <w:sz w:val="24"/>
          <w:szCs w:val="24"/>
        </w:rPr>
        <w:t xml:space="preserve">the </w:t>
      </w:r>
      <w:r w:rsidR="00CE5220" w:rsidRPr="003E0EC5">
        <w:rPr>
          <w:rFonts w:ascii="Times New Roman" w:hAnsi="Times New Roman" w:cs="Times New Roman"/>
          <w:sz w:val="24"/>
          <w:szCs w:val="24"/>
        </w:rPr>
        <w:t xml:space="preserve">best </w:t>
      </w:r>
      <w:r w:rsidR="00276F85" w:rsidRPr="003E0EC5">
        <w:rPr>
          <w:rFonts w:ascii="Times New Roman" w:hAnsi="Times New Roman" w:cs="Times New Roman"/>
          <w:sz w:val="24"/>
          <w:szCs w:val="24"/>
        </w:rPr>
        <w:t xml:space="preserve">business </w:t>
      </w:r>
      <w:r w:rsidR="00CE5220" w:rsidRPr="003E0EC5">
        <w:rPr>
          <w:rFonts w:ascii="Times New Roman" w:hAnsi="Times New Roman" w:cs="Times New Roman"/>
          <w:sz w:val="24"/>
          <w:szCs w:val="24"/>
        </w:rPr>
        <w:t xml:space="preserve">practices </w:t>
      </w:r>
      <w:r w:rsidR="00A26512" w:rsidRPr="003E0EC5">
        <w:rPr>
          <w:rFonts w:ascii="Times New Roman" w:hAnsi="Times New Roman" w:cs="Times New Roman"/>
          <w:sz w:val="24"/>
          <w:szCs w:val="24"/>
        </w:rPr>
        <w:t xml:space="preserve">that will </w:t>
      </w:r>
      <w:r w:rsidR="0023352E" w:rsidRPr="003E0EC5">
        <w:rPr>
          <w:rFonts w:ascii="Times New Roman" w:hAnsi="Times New Roman" w:cs="Times New Roman"/>
          <w:sz w:val="24"/>
          <w:szCs w:val="24"/>
        </w:rPr>
        <w:t xml:space="preserve">induce </w:t>
      </w:r>
      <w:r w:rsidR="008A68D0" w:rsidRPr="003E0EC5">
        <w:rPr>
          <w:rFonts w:ascii="Times New Roman" w:hAnsi="Times New Roman" w:cs="Times New Roman"/>
          <w:sz w:val="24"/>
          <w:szCs w:val="24"/>
        </w:rPr>
        <w:t>bi-directional causality</w:t>
      </w:r>
      <w:r w:rsidR="00B719DF" w:rsidRPr="003E0EC5">
        <w:rPr>
          <w:rFonts w:ascii="Times New Roman" w:hAnsi="Times New Roman" w:cs="Times New Roman"/>
          <w:sz w:val="24"/>
          <w:szCs w:val="24"/>
        </w:rPr>
        <w:t xml:space="preserve"> in the U</w:t>
      </w:r>
      <w:r w:rsidR="00424D5F" w:rsidRPr="003E0EC5">
        <w:rPr>
          <w:rFonts w:ascii="Times New Roman" w:hAnsi="Times New Roman" w:cs="Times New Roman"/>
          <w:sz w:val="24"/>
          <w:szCs w:val="24"/>
        </w:rPr>
        <w:t>.</w:t>
      </w:r>
      <w:r w:rsidR="00B719DF" w:rsidRPr="003E0EC5">
        <w:rPr>
          <w:rFonts w:ascii="Times New Roman" w:hAnsi="Times New Roman" w:cs="Times New Roman"/>
          <w:sz w:val="24"/>
          <w:szCs w:val="24"/>
        </w:rPr>
        <w:t>S</w:t>
      </w:r>
      <w:r w:rsidR="00424D5F" w:rsidRPr="003E0EC5">
        <w:rPr>
          <w:rFonts w:ascii="Times New Roman" w:hAnsi="Times New Roman" w:cs="Times New Roman"/>
          <w:sz w:val="24"/>
          <w:szCs w:val="24"/>
        </w:rPr>
        <w:t>.</w:t>
      </w:r>
      <w:r w:rsidR="00B719DF" w:rsidRPr="003E0EC5">
        <w:rPr>
          <w:rFonts w:ascii="Times New Roman" w:hAnsi="Times New Roman" w:cs="Times New Roman"/>
          <w:sz w:val="24"/>
          <w:szCs w:val="24"/>
        </w:rPr>
        <w:t xml:space="preserve"> and Brazil, one that will </w:t>
      </w:r>
      <w:r w:rsidR="00A314CC" w:rsidRPr="003E0EC5">
        <w:rPr>
          <w:rFonts w:ascii="Times New Roman" w:hAnsi="Times New Roman" w:cs="Times New Roman"/>
          <w:sz w:val="24"/>
          <w:szCs w:val="24"/>
        </w:rPr>
        <w:t xml:space="preserve">address the challenges posed by the aforementioned approach, consequently leading to </w:t>
      </w:r>
      <w:r w:rsidR="0010462A" w:rsidRPr="003E0EC5">
        <w:rPr>
          <w:rFonts w:ascii="Times New Roman" w:hAnsi="Times New Roman" w:cs="Times New Roman"/>
          <w:sz w:val="24"/>
          <w:szCs w:val="24"/>
        </w:rPr>
        <w:t>more benefits for the U</w:t>
      </w:r>
      <w:r w:rsidR="00424D5F" w:rsidRPr="003E0EC5">
        <w:rPr>
          <w:rFonts w:ascii="Times New Roman" w:hAnsi="Times New Roman" w:cs="Times New Roman"/>
          <w:sz w:val="24"/>
          <w:szCs w:val="24"/>
        </w:rPr>
        <w:t>.</w:t>
      </w:r>
      <w:r w:rsidR="0010462A" w:rsidRPr="003E0EC5">
        <w:rPr>
          <w:rFonts w:ascii="Times New Roman" w:hAnsi="Times New Roman" w:cs="Times New Roman"/>
          <w:sz w:val="24"/>
          <w:szCs w:val="24"/>
        </w:rPr>
        <w:t>S</w:t>
      </w:r>
      <w:r w:rsidR="00424D5F" w:rsidRPr="003E0EC5">
        <w:rPr>
          <w:rFonts w:ascii="Times New Roman" w:hAnsi="Times New Roman" w:cs="Times New Roman"/>
          <w:sz w:val="24"/>
          <w:szCs w:val="24"/>
        </w:rPr>
        <w:t>.</w:t>
      </w:r>
      <w:r w:rsidR="0010462A" w:rsidRPr="003E0EC5">
        <w:rPr>
          <w:rFonts w:ascii="Times New Roman" w:hAnsi="Times New Roman" w:cs="Times New Roman"/>
          <w:sz w:val="24"/>
          <w:szCs w:val="24"/>
        </w:rPr>
        <w:t xml:space="preserve"> and Brazil </w:t>
      </w:r>
      <w:r w:rsidR="00CF0ECD" w:rsidRPr="003E0EC5">
        <w:rPr>
          <w:rFonts w:ascii="Times New Roman" w:hAnsi="Times New Roman" w:cs="Times New Roman"/>
          <w:sz w:val="24"/>
          <w:szCs w:val="24"/>
        </w:rPr>
        <w:t>in the long run.</w:t>
      </w:r>
      <w:r w:rsidR="00F94AD5" w:rsidRPr="003E0EC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7"/>
      <w:r w:rsidR="00F94AD5" w:rsidRPr="003E0EC5">
        <w:rPr>
          <w:rFonts w:ascii="Times New Roman" w:hAnsi="Times New Roman" w:cs="Times New Roman"/>
          <w:sz w:val="24"/>
          <w:szCs w:val="24"/>
        </w:rPr>
        <w:t>Th</w:t>
      </w:r>
      <w:ins w:id="8" w:author="Kneeland Brown" w:date="2022-09-12T21:23:00Z">
        <w:r w:rsidR="00BA5317">
          <w:rPr>
            <w:rFonts w:ascii="Times New Roman" w:hAnsi="Times New Roman" w:cs="Times New Roman"/>
            <w:sz w:val="24"/>
            <w:szCs w:val="24"/>
          </w:rPr>
          <w:t xml:space="preserve">is </w:t>
        </w:r>
      </w:ins>
      <w:ins w:id="9" w:author="Kneeland Brown" w:date="2022-09-12T21:24:00Z">
        <w:r w:rsidR="00BA5317">
          <w:rPr>
            <w:rFonts w:ascii="Times New Roman" w:hAnsi="Times New Roman" w:cs="Times New Roman"/>
            <w:sz w:val="24"/>
            <w:szCs w:val="24"/>
          </w:rPr>
          <w:t>research</w:t>
        </w:r>
      </w:ins>
      <w:ins w:id="10" w:author="Kneeland Brown" w:date="2022-09-12T21:23:00Z">
        <w:r w:rsidR="00BA531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" w:author="Kneeland Brown" w:date="2022-09-12T21:24:00Z">
        <w:r w:rsidR="00BA5317">
          <w:rPr>
            <w:rFonts w:ascii="Times New Roman" w:hAnsi="Times New Roman" w:cs="Times New Roman"/>
            <w:sz w:val="24"/>
            <w:szCs w:val="24"/>
          </w:rPr>
          <w:t xml:space="preserve">paper </w:t>
        </w:r>
      </w:ins>
      <w:del w:id="12" w:author="Kneeland Brown" w:date="2022-09-12T21:23:00Z">
        <w:r w:rsidR="00F94AD5" w:rsidRPr="003E0EC5" w:rsidDel="00BA5317">
          <w:rPr>
            <w:rFonts w:ascii="Times New Roman" w:hAnsi="Times New Roman" w:cs="Times New Roman"/>
            <w:sz w:val="24"/>
            <w:szCs w:val="24"/>
          </w:rPr>
          <w:delText xml:space="preserve">e novelty of this paper </w:delText>
        </w:r>
        <w:r w:rsidR="005155A9" w:rsidRPr="003E0EC5" w:rsidDel="00BA5317">
          <w:rPr>
            <w:rFonts w:ascii="Times New Roman" w:hAnsi="Times New Roman" w:cs="Times New Roman"/>
            <w:sz w:val="24"/>
            <w:szCs w:val="24"/>
          </w:rPr>
          <w:delText>is that it</w:delText>
        </w:r>
      </w:del>
      <w:r w:rsidR="005155A9" w:rsidRPr="003E0EC5">
        <w:rPr>
          <w:rFonts w:ascii="Times New Roman" w:hAnsi="Times New Roman" w:cs="Times New Roman"/>
          <w:sz w:val="24"/>
          <w:szCs w:val="24"/>
        </w:rPr>
        <w:t xml:space="preserve"> uses the latest literature materials </w:t>
      </w:r>
      <w:r w:rsidR="00E3497D" w:rsidRPr="003E0EC5">
        <w:rPr>
          <w:rFonts w:ascii="Times New Roman" w:hAnsi="Times New Roman" w:cs="Times New Roman"/>
          <w:sz w:val="24"/>
          <w:szCs w:val="24"/>
        </w:rPr>
        <w:t xml:space="preserve">to investigate how the </w:t>
      </w:r>
      <w:r w:rsidR="00126D40" w:rsidRPr="003E0EC5">
        <w:rPr>
          <w:rFonts w:ascii="Times New Roman" w:hAnsi="Times New Roman" w:cs="Times New Roman"/>
          <w:sz w:val="24"/>
          <w:szCs w:val="24"/>
        </w:rPr>
        <w:t>export-led economic growth approach can be improved for the benefit of the two nations.</w:t>
      </w:r>
      <w:commentRangeEnd w:id="7"/>
      <w:r w:rsidR="00BA5317">
        <w:rPr>
          <w:rStyle w:val="CommentReference"/>
        </w:rPr>
        <w:commentReference w:id="7"/>
      </w:r>
    </w:p>
    <w:p w14:paraId="52C86972" w14:textId="77777777" w:rsidR="005F611F" w:rsidRPr="003E0EC5" w:rsidRDefault="008F5851" w:rsidP="005F6753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E0EC5">
        <w:rPr>
          <w:rStyle w:val="Strong"/>
          <w:rFonts w:ascii="Times New Roman" w:hAnsi="Times New Roman" w:cs="Times New Roman"/>
          <w:sz w:val="24"/>
          <w:szCs w:val="24"/>
        </w:rPr>
        <w:t>Background Information</w:t>
      </w:r>
    </w:p>
    <w:p w14:paraId="6D821B85" w14:textId="77777777" w:rsidR="00C76A2B" w:rsidRPr="003E0EC5" w:rsidRDefault="008F5851" w:rsidP="00863EE0">
      <w:pPr>
        <w:ind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commentRangeStart w:id="13"/>
      <w:r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export-led economic growth </w:t>
      </w:r>
      <w:r w:rsidR="00466898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approach</w:t>
      </w:r>
      <w:r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348D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between the U.S. and Brazil </w:t>
      </w:r>
      <w:r w:rsidR="00B52E84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has historically</w:t>
      </w:r>
      <w:r w:rsidR="00845A27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been</w:t>
      </w:r>
      <w:r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presented as a </w:t>
      </w:r>
      <w:r w:rsidR="00BB273C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development strategy</w:t>
      </w:r>
      <w:r w:rsidR="00B57D0D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purported </w:t>
      </w:r>
      <w:r w:rsidR="00D07637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to facilitate</w:t>
      </w:r>
      <w:r w:rsidR="00B57D0D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7637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a growing productive capacity, notably by focusing on foreign markets.</w:t>
      </w:r>
      <w:r w:rsidR="009B0D71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commentRangeEnd w:id="13"/>
      <w:r w:rsidR="00BA5317">
        <w:rPr>
          <w:rStyle w:val="CommentReference"/>
        </w:rPr>
        <w:commentReference w:id="13"/>
      </w:r>
      <w:r w:rsidR="00845A27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Since its introduction in the two countries, the model has served </w:t>
      </w:r>
      <w:r w:rsidR="009B0D71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as an injection into the circular flow of income, leading to </w:t>
      </w:r>
      <w:r w:rsidR="00393EAA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a rise in cumulative expansion and demand output.</w:t>
      </w:r>
      <w:r w:rsidR="00911BAC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Precisely, this has helped in </w:t>
      </w:r>
      <w:r w:rsidR="002A31A1">
        <w:rPr>
          <w:rStyle w:val="Strong"/>
          <w:rFonts w:ascii="Times New Roman" w:hAnsi="Times New Roman" w:cs="Times New Roman"/>
          <w:b w:val="0"/>
          <w:sz w:val="24"/>
          <w:szCs w:val="24"/>
        </w:rPr>
        <w:t>raising</w:t>
      </w:r>
      <w:r w:rsidR="00911BAC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per capita income as well as </w:t>
      </w:r>
      <w:r w:rsidR="002A31A1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reducing lessen</w:t>
      </w:r>
      <w:r w:rsidR="00911BAC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extreme poverty.</w:t>
      </w:r>
      <w:r w:rsidR="00825490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According to a report shared by the Congressional Research Service, </w:t>
      </w:r>
      <w:r w:rsidR="00F40CB5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regardless of</w:t>
      </w:r>
      <w:r w:rsidR="00C47943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historical differences in terms of trade policies between the U.S. and Brazil, the approach has helped in fashioning </w:t>
      </w:r>
      <w:r w:rsidR="001D59FD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strong trade relations in the past two decades.</w:t>
      </w:r>
      <w:r w:rsidR="004C57D0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report indicates that </w:t>
      </w:r>
      <w:r w:rsidR="00E92CD7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the aggregate merchandise trade (imports and exp</w:t>
      </w:r>
      <w:r w:rsidR="008124F5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orts) between the two countries </w:t>
      </w:r>
      <w:r w:rsidR="00B52E84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totaled $ 73.7 billion in the year 2019, with 30.8 billion in U.S. imports and $42.9 billion in U.S. exports</w:t>
      </w:r>
      <w:r w:rsidR="00CA3EB6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(Schwarzenberg et al., 2020).</w:t>
      </w:r>
      <w:r w:rsidR="00D2688E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It is through such reports</w:t>
      </w:r>
      <w:r w:rsidR="003E285C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alongside other </w:t>
      </w:r>
      <w:r w:rsidR="00336596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literature</w:t>
      </w:r>
      <w:r w:rsidR="003E285C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materials</w:t>
      </w:r>
      <w:r w:rsidR="00D2688E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that the</w:t>
      </w:r>
      <w:r w:rsidR="00F40CB5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mentioned</w:t>
      </w:r>
      <w:r w:rsidR="00D2688E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problem was </w:t>
      </w:r>
      <w:r w:rsidR="0049572E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realized. </w:t>
      </w:r>
      <w:r w:rsidR="004457ED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In other words</w:t>
      </w:r>
      <w:r w:rsidR="00B944E9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F7C6B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even though laudable benefits are linked to the </w:t>
      </w:r>
      <w:r w:rsidR="002E6296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business practice </w:t>
      </w:r>
      <w:r w:rsidR="00AF7C6B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model, </w:t>
      </w:r>
      <w:r w:rsidR="00B944E9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a close look at recent</w:t>
      </w:r>
      <w:r w:rsidR="008C351F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reports and</w:t>
      </w:r>
      <w:r w:rsidR="00B944E9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research conducted, </w:t>
      </w:r>
      <w:r w:rsidR="00336596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including</w:t>
      </w:r>
      <w:r w:rsidR="00B944E9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1EC9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debates </w:t>
      </w:r>
      <w:r w:rsidR="008E109F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about the </w:t>
      </w:r>
      <w:r w:rsidR="002A31A1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approach</w:t>
      </w:r>
      <w:r w:rsidR="008E109F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1EC9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depicts a number of issues </w:t>
      </w:r>
      <w:r w:rsidR="0056486A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that </w:t>
      </w:r>
      <w:r w:rsidR="005F2CBD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underscore the main problem</w:t>
      </w:r>
      <w:r w:rsidR="004B7A04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3366A6BE" w14:textId="77777777" w:rsidR="004D76C0" w:rsidRPr="003E0EC5" w:rsidRDefault="008F5851" w:rsidP="00863EE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Notably, t</w:t>
      </w:r>
      <w:r w:rsidR="008533D5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he problem was mainly identi</w:t>
      </w:r>
      <w:r w:rsidR="00586B6A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fied through a literature review on the topic. </w:t>
      </w:r>
      <w:r w:rsidR="00016838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 combination of </w:t>
      </w:r>
      <w:r w:rsidR="00B32194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existing </w:t>
      </w:r>
      <w:r w:rsidR="00FE7763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information and </w:t>
      </w:r>
      <w:r w:rsidR="00B32194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research </w:t>
      </w:r>
      <w:r w:rsidR="00FE7763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from various scholars and </w:t>
      </w:r>
      <w:r w:rsidR="0068522E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government agencies provided </w:t>
      </w:r>
      <w:r w:rsidR="00C420DB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some in</w:t>
      </w:r>
      <w:r w:rsidR="00684881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sights into the </w:t>
      </w:r>
      <w:r w:rsidR="00A00CE4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negative side of the approach</w:t>
      </w:r>
      <w:r w:rsidR="00684881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B87F89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For instance, the provisions made through</w:t>
      </w:r>
      <w:r w:rsidR="00B26A78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6A78" w:rsidRPr="003E0EC5">
        <w:rPr>
          <w:rFonts w:ascii="Times New Roman" w:hAnsi="Times New Roman" w:cs="Times New Roman"/>
          <w:bCs/>
          <w:sz w:val="24"/>
          <w:szCs w:val="24"/>
        </w:rPr>
        <w:t>North American Free Trade Agreement (NAFTA) helped in the creation of a free trade production zone that unified both the dev</w:t>
      </w:r>
      <w:r w:rsidR="004D2E6C" w:rsidRPr="003E0EC5">
        <w:rPr>
          <w:rFonts w:ascii="Times New Roman" w:hAnsi="Times New Roman" w:cs="Times New Roman"/>
          <w:bCs/>
          <w:sz w:val="24"/>
          <w:szCs w:val="24"/>
        </w:rPr>
        <w:t>eloping and develop</w:t>
      </w:r>
      <w:r w:rsidR="00746E65" w:rsidRPr="003E0EC5">
        <w:rPr>
          <w:rFonts w:ascii="Times New Roman" w:hAnsi="Times New Roman" w:cs="Times New Roman"/>
          <w:bCs/>
          <w:sz w:val="24"/>
          <w:szCs w:val="24"/>
        </w:rPr>
        <w:t>ed economies, with an anticipation</w:t>
      </w:r>
      <w:r w:rsidR="004D2E6C" w:rsidRPr="003E0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24A" w:rsidRPr="003E0EC5">
        <w:rPr>
          <w:rFonts w:ascii="Times New Roman" w:hAnsi="Times New Roman" w:cs="Times New Roman"/>
          <w:bCs/>
          <w:sz w:val="24"/>
          <w:szCs w:val="24"/>
        </w:rPr>
        <w:t xml:space="preserve">to further </w:t>
      </w:r>
      <w:r w:rsidR="00344B7E" w:rsidRPr="003E0EC5">
        <w:rPr>
          <w:rFonts w:ascii="Times New Roman" w:hAnsi="Times New Roman" w:cs="Times New Roman"/>
          <w:bCs/>
          <w:sz w:val="24"/>
          <w:szCs w:val="24"/>
        </w:rPr>
        <w:t xml:space="preserve">integrate </w:t>
      </w:r>
      <w:r w:rsidR="00344B7E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the export-led economic growth approach</w:t>
      </w:r>
      <w:r w:rsidR="00B26A78" w:rsidRPr="003E0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B7E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between t</w:t>
      </w:r>
      <w:r w:rsidR="008C351F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he two nations. Nonetheless, this</w:t>
      </w:r>
      <w:r w:rsidR="00344B7E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resulted in a number of challenges, </w:t>
      </w:r>
      <w:r w:rsidR="00BA0590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including damage to developed economies. </w:t>
      </w:r>
      <w:r w:rsidR="00733746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Such</w:t>
      </w:r>
      <w:r w:rsidR="003171AB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challenges </w:t>
      </w:r>
      <w:r w:rsidR="007A4466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underscored the</w:t>
      </w:r>
      <w:r w:rsidR="003171AB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aforementioned problem.</w:t>
      </w:r>
      <w:r w:rsidR="009366EC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5D87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Seemingly</w:t>
      </w:r>
      <w:r w:rsidR="004E6920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the </w:t>
      </w:r>
      <w:r w:rsidR="00C1733A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challenges </w:t>
      </w:r>
      <w:r w:rsidR="006C1A01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are </w:t>
      </w:r>
      <w:r w:rsidR="005C1717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attributed to the increased economic tension and asymmetric </w:t>
      </w:r>
      <w:r w:rsidR="006C1A01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stagnation between the U.S. and Brazil, induced by the approach.</w:t>
      </w:r>
      <w:r w:rsidR="008602FA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Additionally, multiple studies hi</w:t>
      </w:r>
      <w:r w:rsidR="00371B4D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ghlight that a focus on export-led economic growth </w:t>
      </w:r>
      <w:r w:rsidR="007224DE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often </w:t>
      </w:r>
      <w:r w:rsidR="00371B4D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leads to over-dependence </w:t>
      </w:r>
      <w:r w:rsidR="00536170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on the economic cycles of </w:t>
      </w:r>
      <w:r w:rsidR="002F3F5A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>the trade-partner nation</w:t>
      </w:r>
      <w:r w:rsidR="00BB064A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93304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something which </w:t>
      </w:r>
      <w:r w:rsidR="00A07372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comes with increased susceptibility to external political and economic shocks. </w:t>
      </w:r>
      <w:r w:rsidR="002F54F0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Perhaps, </w:t>
      </w:r>
      <w:r w:rsidR="00BE5B7F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this </w:t>
      </w:r>
      <w:r w:rsidR="00E00438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stresses why the approach is </w:t>
      </w:r>
      <w:r w:rsidR="002F34C8" w:rsidRPr="003E0EC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connected with </w:t>
      </w:r>
      <w:r w:rsidR="002F34C8" w:rsidRPr="003E0EC5">
        <w:rPr>
          <w:rFonts w:ascii="Times New Roman" w:hAnsi="Times New Roman" w:cs="Times New Roman"/>
          <w:sz w:val="24"/>
          <w:szCs w:val="24"/>
        </w:rPr>
        <w:t>increased economic tensions and asymmetric stagnation.</w:t>
      </w:r>
      <w:r w:rsidRPr="003E0EC5">
        <w:rPr>
          <w:rFonts w:ascii="Times New Roman" w:hAnsi="Times New Roman" w:cs="Times New Roman"/>
          <w:sz w:val="24"/>
          <w:szCs w:val="24"/>
        </w:rPr>
        <w:t xml:space="preserve"> Correspondi</w:t>
      </w:r>
      <w:r w:rsidR="00D77BEF" w:rsidRPr="003E0EC5">
        <w:rPr>
          <w:rFonts w:ascii="Times New Roman" w:hAnsi="Times New Roman" w:cs="Times New Roman"/>
          <w:sz w:val="24"/>
          <w:szCs w:val="24"/>
        </w:rPr>
        <w:t>ng</w:t>
      </w:r>
      <w:r w:rsidRPr="003E0EC5">
        <w:rPr>
          <w:rFonts w:ascii="Times New Roman" w:hAnsi="Times New Roman" w:cs="Times New Roman"/>
          <w:sz w:val="24"/>
          <w:szCs w:val="24"/>
        </w:rPr>
        <w:t xml:space="preserve">ly, </w:t>
      </w:r>
      <w:r w:rsidR="001358FC" w:rsidRPr="003E0EC5">
        <w:rPr>
          <w:rFonts w:ascii="Times New Roman" w:hAnsi="Times New Roman" w:cs="Times New Roman"/>
          <w:sz w:val="24"/>
          <w:szCs w:val="24"/>
        </w:rPr>
        <w:t xml:space="preserve">the rapid </w:t>
      </w:r>
      <w:r w:rsidR="006E60B2" w:rsidRPr="003E0EC5">
        <w:rPr>
          <w:rFonts w:ascii="Times New Roman" w:hAnsi="Times New Roman" w:cs="Times New Roman"/>
          <w:sz w:val="24"/>
          <w:szCs w:val="24"/>
        </w:rPr>
        <w:t xml:space="preserve">growth of the approach </w:t>
      </w:r>
      <w:r w:rsidR="001371E8" w:rsidRPr="003E0EC5">
        <w:rPr>
          <w:rFonts w:ascii="Times New Roman" w:hAnsi="Times New Roman" w:cs="Times New Roman"/>
          <w:sz w:val="24"/>
          <w:szCs w:val="24"/>
        </w:rPr>
        <w:t>presents</w:t>
      </w:r>
      <w:r w:rsidR="00495726" w:rsidRPr="003E0EC5">
        <w:rPr>
          <w:rFonts w:ascii="Times New Roman" w:hAnsi="Times New Roman" w:cs="Times New Roman"/>
          <w:sz w:val="24"/>
          <w:szCs w:val="24"/>
        </w:rPr>
        <w:t xml:space="preserve"> an elevated probability of</w:t>
      </w:r>
      <w:r w:rsidR="001371E8" w:rsidRPr="003E0EC5">
        <w:rPr>
          <w:rFonts w:ascii="Times New Roman" w:hAnsi="Times New Roman" w:cs="Times New Roman"/>
          <w:sz w:val="24"/>
          <w:szCs w:val="24"/>
        </w:rPr>
        <w:t xml:space="preserve"> higher interest rates and inflation.</w:t>
      </w:r>
    </w:p>
    <w:p w14:paraId="04179062" w14:textId="77777777" w:rsidR="00397758" w:rsidRPr="003E0EC5" w:rsidRDefault="008F5851" w:rsidP="00863EE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0EC5">
        <w:rPr>
          <w:rFonts w:ascii="Times New Roman" w:hAnsi="Times New Roman" w:cs="Times New Roman"/>
          <w:sz w:val="24"/>
          <w:szCs w:val="24"/>
        </w:rPr>
        <w:t xml:space="preserve">The significance of researching the aforementioned </w:t>
      </w:r>
      <w:r w:rsidR="00DB1C8F" w:rsidRPr="003E0EC5">
        <w:rPr>
          <w:rFonts w:ascii="Times New Roman" w:hAnsi="Times New Roman" w:cs="Times New Roman"/>
          <w:sz w:val="24"/>
          <w:szCs w:val="24"/>
        </w:rPr>
        <w:t xml:space="preserve">problem </w:t>
      </w:r>
      <w:r w:rsidR="00BF0787" w:rsidRPr="003E0EC5">
        <w:rPr>
          <w:rFonts w:ascii="Times New Roman" w:hAnsi="Times New Roman" w:cs="Times New Roman"/>
          <w:sz w:val="24"/>
          <w:szCs w:val="24"/>
        </w:rPr>
        <w:t xml:space="preserve">is deeply rooted </w:t>
      </w:r>
      <w:r w:rsidR="00EB58C6" w:rsidRPr="003E0EC5">
        <w:rPr>
          <w:rFonts w:ascii="Times New Roman" w:hAnsi="Times New Roman" w:cs="Times New Roman"/>
          <w:sz w:val="24"/>
          <w:szCs w:val="24"/>
        </w:rPr>
        <w:t>in the</w:t>
      </w:r>
      <w:r w:rsidR="00950A8D" w:rsidRPr="003E0EC5">
        <w:rPr>
          <w:rFonts w:ascii="Times New Roman" w:hAnsi="Times New Roman" w:cs="Times New Roman"/>
          <w:sz w:val="24"/>
          <w:szCs w:val="24"/>
        </w:rPr>
        <w:t xml:space="preserve"> general benefits that can be realized through the approach.</w:t>
      </w:r>
      <w:r w:rsidR="00F80326" w:rsidRPr="003E0EC5">
        <w:rPr>
          <w:rFonts w:ascii="Times New Roman" w:hAnsi="Times New Roman" w:cs="Times New Roman"/>
          <w:sz w:val="24"/>
          <w:szCs w:val="24"/>
        </w:rPr>
        <w:t xml:space="preserve"> </w:t>
      </w:r>
      <w:r w:rsidR="00150AC3" w:rsidRPr="003E0EC5">
        <w:rPr>
          <w:rFonts w:ascii="Times New Roman" w:hAnsi="Times New Roman" w:cs="Times New Roman"/>
          <w:sz w:val="24"/>
          <w:szCs w:val="24"/>
        </w:rPr>
        <w:t>As informed by TemizDinç and Gökmen (2019)</w:t>
      </w:r>
      <w:r w:rsidR="00F80326" w:rsidRPr="003E0EC5">
        <w:rPr>
          <w:rFonts w:ascii="Times New Roman" w:hAnsi="Times New Roman" w:cs="Times New Roman"/>
          <w:sz w:val="24"/>
          <w:szCs w:val="24"/>
        </w:rPr>
        <w:t xml:space="preserve">, </w:t>
      </w:r>
      <w:r w:rsidR="00150AC3" w:rsidRPr="003E0EC5">
        <w:rPr>
          <w:rFonts w:ascii="Times New Roman" w:hAnsi="Times New Roman" w:cs="Times New Roman"/>
          <w:sz w:val="24"/>
          <w:szCs w:val="24"/>
        </w:rPr>
        <w:t xml:space="preserve">today the </w:t>
      </w:r>
      <w:r w:rsidR="00F80326" w:rsidRPr="003E0EC5">
        <w:rPr>
          <w:rFonts w:ascii="Times New Roman" w:hAnsi="Times New Roman" w:cs="Times New Roman"/>
          <w:sz w:val="24"/>
          <w:szCs w:val="24"/>
        </w:rPr>
        <w:t>world has been globalized much more t</w:t>
      </w:r>
      <w:r w:rsidR="00286A0D" w:rsidRPr="003E0EC5">
        <w:rPr>
          <w:rFonts w:ascii="Times New Roman" w:hAnsi="Times New Roman" w:cs="Times New Roman"/>
          <w:sz w:val="24"/>
          <w:szCs w:val="24"/>
        </w:rPr>
        <w:t xml:space="preserve">han ever, paving the way for </w:t>
      </w:r>
      <w:r w:rsidR="00BE11D8" w:rsidRPr="003E0EC5">
        <w:rPr>
          <w:rFonts w:ascii="Times New Roman" w:hAnsi="Times New Roman" w:cs="Times New Roman"/>
          <w:sz w:val="24"/>
          <w:szCs w:val="24"/>
        </w:rPr>
        <w:t>integrated</w:t>
      </w:r>
      <w:r w:rsidR="00286A0D" w:rsidRPr="003E0EC5">
        <w:rPr>
          <w:rFonts w:ascii="Times New Roman" w:hAnsi="Times New Roman" w:cs="Times New Roman"/>
          <w:sz w:val="24"/>
          <w:szCs w:val="24"/>
        </w:rPr>
        <w:t xml:space="preserve"> economies.</w:t>
      </w:r>
      <w:r w:rsidR="00984A28" w:rsidRPr="003E0EC5">
        <w:rPr>
          <w:rFonts w:ascii="Times New Roman" w:hAnsi="Times New Roman" w:cs="Times New Roman"/>
          <w:sz w:val="24"/>
          <w:szCs w:val="24"/>
        </w:rPr>
        <w:t xml:space="preserve"> Trade stands at a prime position in relation to achieving such </w:t>
      </w:r>
      <w:r w:rsidR="001E41EB" w:rsidRPr="003E0EC5">
        <w:rPr>
          <w:rFonts w:ascii="Times New Roman" w:hAnsi="Times New Roman" w:cs="Times New Roman"/>
          <w:sz w:val="24"/>
          <w:szCs w:val="24"/>
        </w:rPr>
        <w:t>integration</w:t>
      </w:r>
      <w:r w:rsidR="00984A28" w:rsidRPr="003E0EC5">
        <w:rPr>
          <w:rFonts w:ascii="Times New Roman" w:hAnsi="Times New Roman" w:cs="Times New Roman"/>
          <w:sz w:val="24"/>
          <w:szCs w:val="24"/>
        </w:rPr>
        <w:t>.</w:t>
      </w:r>
      <w:r w:rsidR="00B359DA" w:rsidRPr="003E0EC5">
        <w:rPr>
          <w:rFonts w:ascii="Times New Roman" w:hAnsi="Times New Roman" w:cs="Times New Roman"/>
          <w:sz w:val="24"/>
          <w:szCs w:val="24"/>
        </w:rPr>
        <w:t xml:space="preserve"> In this regard, export-led economic growth </w:t>
      </w:r>
      <w:r w:rsidR="007D2993" w:rsidRPr="003E0EC5">
        <w:rPr>
          <w:rFonts w:ascii="Times New Roman" w:hAnsi="Times New Roman" w:cs="Times New Roman"/>
          <w:sz w:val="24"/>
          <w:szCs w:val="24"/>
        </w:rPr>
        <w:t xml:space="preserve">emerges as a considerable </w:t>
      </w:r>
      <w:r w:rsidR="00773C33" w:rsidRPr="003E0EC5">
        <w:rPr>
          <w:rFonts w:ascii="Times New Roman" w:hAnsi="Times New Roman" w:cs="Times New Roman"/>
          <w:sz w:val="24"/>
          <w:szCs w:val="24"/>
        </w:rPr>
        <w:t>element</w:t>
      </w:r>
      <w:r w:rsidR="00C548F5" w:rsidRPr="003E0EC5">
        <w:rPr>
          <w:rFonts w:ascii="Times New Roman" w:hAnsi="Times New Roman" w:cs="Times New Roman"/>
          <w:sz w:val="24"/>
          <w:szCs w:val="24"/>
        </w:rPr>
        <w:t xml:space="preserve"> underscoring the need to research </w:t>
      </w:r>
      <w:r w:rsidR="00A44698" w:rsidRPr="003E0EC5">
        <w:rPr>
          <w:rFonts w:ascii="Times New Roman" w:hAnsi="Times New Roman" w:cs="Times New Roman"/>
          <w:sz w:val="24"/>
          <w:szCs w:val="24"/>
        </w:rPr>
        <w:t>its problem and devise suitable remedies</w:t>
      </w:r>
      <w:r w:rsidR="00773C33" w:rsidRPr="003E0EC5">
        <w:rPr>
          <w:rFonts w:ascii="Times New Roman" w:hAnsi="Times New Roman" w:cs="Times New Roman"/>
          <w:sz w:val="24"/>
          <w:szCs w:val="24"/>
        </w:rPr>
        <w:t>.</w:t>
      </w:r>
      <w:r w:rsidR="006550C6" w:rsidRPr="003E0EC5">
        <w:rPr>
          <w:rFonts w:ascii="Times New Roman" w:hAnsi="Times New Roman" w:cs="Times New Roman"/>
          <w:sz w:val="24"/>
          <w:szCs w:val="24"/>
        </w:rPr>
        <w:t xml:space="preserve"> As mentioned earlier, </w:t>
      </w:r>
      <w:r w:rsidR="00EA6EDD" w:rsidRPr="003E0EC5">
        <w:rPr>
          <w:rFonts w:ascii="Times New Roman" w:hAnsi="Times New Roman" w:cs="Times New Roman"/>
          <w:sz w:val="24"/>
          <w:szCs w:val="24"/>
        </w:rPr>
        <w:t>this standpoint is attributed to benefits such as increased productivity and the enhancement of general commercial volume.</w:t>
      </w:r>
      <w:r w:rsidR="00AD7D18" w:rsidRPr="003E0EC5">
        <w:rPr>
          <w:rFonts w:ascii="Times New Roman" w:hAnsi="Times New Roman" w:cs="Times New Roman"/>
          <w:sz w:val="24"/>
          <w:szCs w:val="24"/>
        </w:rPr>
        <w:t xml:space="preserve"> </w:t>
      </w:r>
      <w:r w:rsidR="00A2773F" w:rsidRPr="003E0EC5">
        <w:rPr>
          <w:rFonts w:ascii="Times New Roman" w:hAnsi="Times New Roman" w:cs="Times New Roman"/>
          <w:sz w:val="24"/>
          <w:szCs w:val="24"/>
        </w:rPr>
        <w:t xml:space="preserve">Considering the </w:t>
      </w:r>
      <w:del w:id="14" w:author="Kneeland Brown" w:date="2022-09-12T21:26:00Z">
        <w:r w:rsidR="00A2773F" w:rsidRPr="003E0EC5" w:rsidDel="00BA5317">
          <w:rPr>
            <w:rFonts w:ascii="Times New Roman" w:hAnsi="Times New Roman" w:cs="Times New Roman"/>
            <w:sz w:val="24"/>
            <w:szCs w:val="24"/>
          </w:rPr>
          <w:delText>utter</w:delText>
        </w:r>
      </w:del>
      <w:r w:rsidR="00A2773F" w:rsidRPr="003E0EC5">
        <w:rPr>
          <w:rFonts w:ascii="Times New Roman" w:hAnsi="Times New Roman" w:cs="Times New Roman"/>
          <w:sz w:val="24"/>
          <w:szCs w:val="24"/>
        </w:rPr>
        <w:t xml:space="preserve"> significance of this approach, there is no doubt </w:t>
      </w:r>
      <w:r w:rsidR="00BA20DF" w:rsidRPr="003E0EC5">
        <w:rPr>
          <w:rFonts w:ascii="Times New Roman" w:hAnsi="Times New Roman" w:cs="Times New Roman"/>
          <w:sz w:val="24"/>
          <w:szCs w:val="24"/>
        </w:rPr>
        <w:t xml:space="preserve">that researching the </w:t>
      </w:r>
      <w:del w:id="15" w:author="Kneeland Brown" w:date="2022-09-12T21:26:00Z">
        <w:r w:rsidR="00BA20DF" w:rsidRPr="003E0EC5" w:rsidDel="00BA5317">
          <w:rPr>
            <w:rFonts w:ascii="Times New Roman" w:hAnsi="Times New Roman" w:cs="Times New Roman"/>
            <w:sz w:val="24"/>
            <w:szCs w:val="24"/>
          </w:rPr>
          <w:delText>said</w:delText>
        </w:r>
      </w:del>
      <w:r w:rsidR="00BA20DF" w:rsidRPr="003E0EC5">
        <w:rPr>
          <w:rFonts w:ascii="Times New Roman" w:hAnsi="Times New Roman" w:cs="Times New Roman"/>
          <w:sz w:val="24"/>
          <w:szCs w:val="24"/>
        </w:rPr>
        <w:t xml:space="preserve"> problem </w:t>
      </w:r>
      <w:r w:rsidR="003A1B92" w:rsidRPr="003E0EC5">
        <w:rPr>
          <w:rFonts w:ascii="Times New Roman" w:hAnsi="Times New Roman" w:cs="Times New Roman"/>
          <w:sz w:val="24"/>
          <w:szCs w:val="24"/>
        </w:rPr>
        <w:t xml:space="preserve">presents an opportunity to realize the major benefits of </w:t>
      </w:r>
      <w:r w:rsidR="00421D40" w:rsidRPr="003E0EC5">
        <w:rPr>
          <w:rFonts w:ascii="Times New Roman" w:hAnsi="Times New Roman" w:cs="Times New Roman"/>
          <w:sz w:val="24"/>
          <w:szCs w:val="24"/>
        </w:rPr>
        <w:t>export-led growth in both the U.S. and Brazil.</w:t>
      </w:r>
      <w:r w:rsidR="006C00E2" w:rsidRPr="003E0EC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6"/>
      <w:r w:rsidR="006C00E2" w:rsidRPr="003E0EC5">
        <w:rPr>
          <w:rFonts w:ascii="Times New Roman" w:hAnsi="Times New Roman" w:cs="Times New Roman"/>
          <w:sz w:val="24"/>
          <w:szCs w:val="24"/>
        </w:rPr>
        <w:t xml:space="preserve">Over the past 50 years, there is no country </w:t>
      </w:r>
      <w:r w:rsidR="006748BC" w:rsidRPr="003E0EC5">
        <w:rPr>
          <w:rFonts w:ascii="Times New Roman" w:hAnsi="Times New Roman" w:cs="Times New Roman"/>
          <w:sz w:val="24"/>
          <w:szCs w:val="24"/>
        </w:rPr>
        <w:t>that has had a sustained</w:t>
      </w:r>
      <w:r w:rsidR="00DB1562" w:rsidRPr="003E0EC5">
        <w:rPr>
          <w:rFonts w:ascii="Times New Roman" w:hAnsi="Times New Roman" w:cs="Times New Roman"/>
          <w:sz w:val="24"/>
          <w:szCs w:val="24"/>
        </w:rPr>
        <w:t xml:space="preserve"> increase in per capita income levels and economic growth without </w:t>
      </w:r>
      <w:r w:rsidR="0068753F" w:rsidRPr="003E0EC5">
        <w:rPr>
          <w:rFonts w:ascii="Times New Roman" w:hAnsi="Times New Roman" w:cs="Times New Roman"/>
          <w:sz w:val="24"/>
          <w:szCs w:val="24"/>
        </w:rPr>
        <w:t>expanding its exports and imports substantially</w:t>
      </w:r>
      <w:commentRangeEnd w:id="16"/>
      <w:r w:rsidR="00BA5317">
        <w:rPr>
          <w:rStyle w:val="CommentReference"/>
        </w:rPr>
        <w:commentReference w:id="16"/>
      </w:r>
      <w:r w:rsidR="0068753F" w:rsidRPr="003E0EC5">
        <w:rPr>
          <w:rFonts w:ascii="Times New Roman" w:hAnsi="Times New Roman" w:cs="Times New Roman"/>
          <w:sz w:val="24"/>
          <w:szCs w:val="24"/>
        </w:rPr>
        <w:t>.</w:t>
      </w:r>
      <w:r w:rsidR="00C1456B" w:rsidRPr="003E0EC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7"/>
      <w:r w:rsidR="00C1456B" w:rsidRPr="003E0EC5">
        <w:rPr>
          <w:rFonts w:ascii="Times New Roman" w:hAnsi="Times New Roman" w:cs="Times New Roman"/>
          <w:sz w:val="24"/>
          <w:szCs w:val="24"/>
        </w:rPr>
        <w:t xml:space="preserve">There is </w:t>
      </w:r>
      <w:r w:rsidR="00C1456B" w:rsidRPr="00BA5317">
        <w:rPr>
          <w:rFonts w:ascii="Times New Roman" w:hAnsi="Times New Roman" w:cs="Times New Roman"/>
          <w:sz w:val="24"/>
          <w:szCs w:val="24"/>
          <w:highlight w:val="yellow"/>
          <w:rPrChange w:id="18" w:author="Kneeland Brown" w:date="2022-09-12T21:28:00Z">
            <w:rPr>
              <w:rFonts w:ascii="Times New Roman" w:hAnsi="Times New Roman" w:cs="Times New Roman"/>
              <w:sz w:val="24"/>
              <w:szCs w:val="24"/>
            </w:rPr>
          </w:rPrChange>
        </w:rPr>
        <w:t>more</w:t>
      </w:r>
      <w:r w:rsidR="00C1456B" w:rsidRPr="003E0EC5">
        <w:rPr>
          <w:rFonts w:ascii="Times New Roman" w:hAnsi="Times New Roman" w:cs="Times New Roman"/>
          <w:sz w:val="24"/>
          <w:szCs w:val="24"/>
        </w:rPr>
        <w:t xml:space="preserve"> </w:t>
      </w:r>
      <w:r w:rsidR="00DA4B61" w:rsidRPr="003E0EC5">
        <w:rPr>
          <w:rFonts w:ascii="Times New Roman" w:hAnsi="Times New Roman" w:cs="Times New Roman"/>
          <w:sz w:val="24"/>
          <w:szCs w:val="24"/>
        </w:rPr>
        <w:t>evidence</w:t>
      </w:r>
      <w:r w:rsidR="00C1456B" w:rsidRPr="003E0EC5">
        <w:rPr>
          <w:rFonts w:ascii="Times New Roman" w:hAnsi="Times New Roman" w:cs="Times New Roman"/>
          <w:sz w:val="24"/>
          <w:szCs w:val="24"/>
        </w:rPr>
        <w:t xml:space="preserve"> </w:t>
      </w:r>
      <w:r w:rsidR="00DA4B61" w:rsidRPr="003E0EC5">
        <w:rPr>
          <w:rFonts w:ascii="Times New Roman" w:hAnsi="Times New Roman" w:cs="Times New Roman"/>
          <w:sz w:val="24"/>
          <w:szCs w:val="24"/>
        </w:rPr>
        <w:t xml:space="preserve">that </w:t>
      </w:r>
      <w:r w:rsidR="008038B7" w:rsidRPr="003E0EC5">
        <w:rPr>
          <w:rFonts w:ascii="Times New Roman" w:hAnsi="Times New Roman" w:cs="Times New Roman"/>
          <w:sz w:val="24"/>
          <w:szCs w:val="24"/>
        </w:rPr>
        <w:t>business organizations</w:t>
      </w:r>
      <w:r w:rsidR="00DA4B61" w:rsidRPr="003E0EC5">
        <w:rPr>
          <w:rFonts w:ascii="Times New Roman" w:hAnsi="Times New Roman" w:cs="Times New Roman"/>
          <w:sz w:val="24"/>
          <w:szCs w:val="24"/>
        </w:rPr>
        <w:t xml:space="preserve"> operating in </w:t>
      </w:r>
      <w:r w:rsidR="003378A0" w:rsidRPr="00BA5317">
        <w:rPr>
          <w:rFonts w:ascii="Times New Roman" w:hAnsi="Times New Roman" w:cs="Times New Roman"/>
          <w:sz w:val="24"/>
          <w:szCs w:val="24"/>
          <w:highlight w:val="yellow"/>
          <w:rPrChange w:id="19" w:author="Kneeland Brown" w:date="2022-09-12T21:28:00Z">
            <w:rPr>
              <w:rFonts w:ascii="Times New Roman" w:hAnsi="Times New Roman" w:cs="Times New Roman"/>
              <w:sz w:val="24"/>
              <w:szCs w:val="24"/>
            </w:rPr>
          </w:rPrChange>
        </w:rPr>
        <w:t>more</w:t>
      </w:r>
      <w:r w:rsidR="003378A0" w:rsidRPr="003E0EC5">
        <w:rPr>
          <w:rFonts w:ascii="Times New Roman" w:hAnsi="Times New Roman" w:cs="Times New Roman"/>
          <w:sz w:val="24"/>
          <w:szCs w:val="24"/>
        </w:rPr>
        <w:t xml:space="preserve"> open sectors</w:t>
      </w:r>
      <w:r w:rsidR="00A40F32" w:rsidRPr="003E0EC5">
        <w:rPr>
          <w:rFonts w:ascii="Times New Roman" w:hAnsi="Times New Roman" w:cs="Times New Roman"/>
          <w:sz w:val="24"/>
          <w:szCs w:val="24"/>
        </w:rPr>
        <w:t xml:space="preserve"> through </w:t>
      </w:r>
      <w:r w:rsidR="002503E4" w:rsidRPr="003E0EC5">
        <w:rPr>
          <w:rFonts w:ascii="Times New Roman" w:hAnsi="Times New Roman" w:cs="Times New Roman"/>
          <w:sz w:val="24"/>
          <w:szCs w:val="24"/>
        </w:rPr>
        <w:t>export-led economic growth approach</w:t>
      </w:r>
      <w:r w:rsidR="003378A0" w:rsidRPr="003E0EC5">
        <w:rPr>
          <w:rFonts w:ascii="Times New Roman" w:hAnsi="Times New Roman" w:cs="Times New Roman"/>
          <w:sz w:val="24"/>
          <w:szCs w:val="24"/>
        </w:rPr>
        <w:t>es are</w:t>
      </w:r>
      <w:r w:rsidR="001E659A" w:rsidRPr="003E0EC5">
        <w:rPr>
          <w:rFonts w:ascii="Times New Roman" w:hAnsi="Times New Roman" w:cs="Times New Roman"/>
          <w:sz w:val="24"/>
          <w:szCs w:val="24"/>
        </w:rPr>
        <w:t xml:space="preserve"> </w:t>
      </w:r>
      <w:r w:rsidR="003378A0" w:rsidRPr="003E0EC5">
        <w:rPr>
          <w:rFonts w:ascii="Times New Roman" w:hAnsi="Times New Roman" w:cs="Times New Roman"/>
          <w:sz w:val="24"/>
          <w:szCs w:val="24"/>
        </w:rPr>
        <w:t xml:space="preserve">inclined to be </w:t>
      </w:r>
      <w:r w:rsidR="003378A0" w:rsidRPr="00BA5317">
        <w:rPr>
          <w:rFonts w:ascii="Times New Roman" w:hAnsi="Times New Roman" w:cs="Times New Roman"/>
          <w:sz w:val="24"/>
          <w:szCs w:val="24"/>
          <w:highlight w:val="yellow"/>
          <w:rPrChange w:id="20" w:author="Kneeland Brown" w:date="2022-09-12T21:28:00Z">
            <w:rPr>
              <w:rFonts w:ascii="Times New Roman" w:hAnsi="Times New Roman" w:cs="Times New Roman"/>
              <w:sz w:val="24"/>
              <w:szCs w:val="24"/>
            </w:rPr>
          </w:rPrChange>
        </w:rPr>
        <w:t>more</w:t>
      </w:r>
      <w:r w:rsidR="003378A0" w:rsidRPr="003E0EC5">
        <w:rPr>
          <w:rFonts w:ascii="Times New Roman" w:hAnsi="Times New Roman" w:cs="Times New Roman"/>
          <w:sz w:val="24"/>
          <w:szCs w:val="24"/>
        </w:rPr>
        <w:t xml:space="preserve"> productive.</w:t>
      </w:r>
      <w:commentRangeEnd w:id="17"/>
      <w:r w:rsidR="00BA5317">
        <w:rPr>
          <w:rStyle w:val="CommentReference"/>
        </w:rPr>
        <w:commentReference w:id="17"/>
      </w:r>
      <w:r w:rsidR="004D37D9" w:rsidRPr="003E0EC5">
        <w:rPr>
          <w:rFonts w:ascii="Times New Roman" w:hAnsi="Times New Roman" w:cs="Times New Roman"/>
          <w:sz w:val="24"/>
          <w:szCs w:val="24"/>
        </w:rPr>
        <w:t xml:space="preserve"> Coll</w:t>
      </w:r>
      <w:r w:rsidRPr="003E0EC5">
        <w:rPr>
          <w:rFonts w:ascii="Times New Roman" w:hAnsi="Times New Roman" w:cs="Times New Roman"/>
          <w:sz w:val="24"/>
          <w:szCs w:val="24"/>
        </w:rPr>
        <w:t xml:space="preserve">ectively, these significances </w:t>
      </w:r>
      <w:r w:rsidR="009356F4" w:rsidRPr="003E0EC5">
        <w:rPr>
          <w:rFonts w:ascii="Times New Roman" w:hAnsi="Times New Roman" w:cs="Times New Roman"/>
          <w:sz w:val="24"/>
          <w:szCs w:val="24"/>
        </w:rPr>
        <w:t>emphasize the need for</w:t>
      </w:r>
      <w:r w:rsidRPr="003E0EC5">
        <w:rPr>
          <w:rFonts w:ascii="Times New Roman" w:hAnsi="Times New Roman" w:cs="Times New Roman"/>
          <w:sz w:val="24"/>
          <w:szCs w:val="24"/>
        </w:rPr>
        <w:t xml:space="preserve"> </w:t>
      </w:r>
      <w:r w:rsidR="009356F4" w:rsidRPr="003E0EC5">
        <w:rPr>
          <w:rFonts w:ascii="Times New Roman" w:hAnsi="Times New Roman" w:cs="Times New Roman"/>
          <w:sz w:val="24"/>
          <w:szCs w:val="24"/>
        </w:rPr>
        <w:t xml:space="preserve">research on the </w:t>
      </w:r>
      <w:r w:rsidRPr="003E0EC5">
        <w:rPr>
          <w:rFonts w:ascii="Times New Roman" w:hAnsi="Times New Roman" w:cs="Times New Roman"/>
          <w:sz w:val="24"/>
          <w:szCs w:val="24"/>
        </w:rPr>
        <w:t xml:space="preserve">issue of </w:t>
      </w:r>
      <w:r w:rsidR="003A2909" w:rsidRPr="003E0EC5">
        <w:rPr>
          <w:rFonts w:ascii="Times New Roman" w:hAnsi="Times New Roman" w:cs="Times New Roman"/>
          <w:sz w:val="24"/>
          <w:szCs w:val="24"/>
        </w:rPr>
        <w:t>increased economic tensions and asymmetric stagnation between Brazil and the U.S.</w:t>
      </w:r>
      <w:r w:rsidR="007C0FB2" w:rsidRPr="003E0EC5">
        <w:rPr>
          <w:rFonts w:ascii="Times New Roman" w:hAnsi="Times New Roman" w:cs="Times New Roman"/>
          <w:sz w:val="24"/>
          <w:szCs w:val="24"/>
        </w:rPr>
        <w:t xml:space="preserve"> Perhaps,</w:t>
      </w:r>
      <w:r w:rsidR="00A74D51" w:rsidRPr="003E0EC5">
        <w:rPr>
          <w:rFonts w:ascii="Times New Roman" w:hAnsi="Times New Roman" w:cs="Times New Roman"/>
          <w:sz w:val="24"/>
          <w:szCs w:val="24"/>
        </w:rPr>
        <w:t xml:space="preserve"> rese</w:t>
      </w:r>
      <w:r w:rsidR="00F2078A" w:rsidRPr="003E0EC5">
        <w:rPr>
          <w:rFonts w:ascii="Times New Roman" w:hAnsi="Times New Roman" w:cs="Times New Roman"/>
          <w:sz w:val="24"/>
          <w:szCs w:val="24"/>
        </w:rPr>
        <w:t xml:space="preserve">arch on this issue is promising, notably </w:t>
      </w:r>
      <w:r w:rsidR="00AB5CF9" w:rsidRPr="003E0EC5">
        <w:rPr>
          <w:rFonts w:ascii="Times New Roman" w:hAnsi="Times New Roman" w:cs="Times New Roman"/>
          <w:sz w:val="24"/>
          <w:szCs w:val="24"/>
        </w:rPr>
        <w:t>in the context of improving exports and imports between the two nations.</w:t>
      </w:r>
    </w:p>
    <w:p w14:paraId="170AAC69" w14:textId="77777777" w:rsidR="00B81F25" w:rsidRDefault="008F5851" w:rsidP="0033386F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E0EC5">
        <w:rPr>
          <w:rStyle w:val="Strong"/>
          <w:rFonts w:ascii="Times New Roman" w:hAnsi="Times New Roman" w:cs="Times New Roman"/>
          <w:sz w:val="24"/>
          <w:szCs w:val="24"/>
        </w:rPr>
        <w:t xml:space="preserve">Preliminary Literature </w:t>
      </w:r>
      <w:commentRangeStart w:id="21"/>
      <w:r w:rsidRPr="003E0EC5">
        <w:rPr>
          <w:rStyle w:val="Strong"/>
          <w:rFonts w:ascii="Times New Roman" w:hAnsi="Times New Roman" w:cs="Times New Roman"/>
          <w:sz w:val="24"/>
          <w:szCs w:val="24"/>
        </w:rPr>
        <w:t>Search</w:t>
      </w:r>
      <w:commentRangeEnd w:id="21"/>
      <w:r w:rsidR="00BA5317">
        <w:rPr>
          <w:rStyle w:val="CommentReference"/>
        </w:rPr>
        <w:commentReference w:id="21"/>
      </w:r>
    </w:p>
    <w:p w14:paraId="0F850373" w14:textId="77777777" w:rsidR="0033386F" w:rsidRDefault="008F5851" w:rsidP="0033386F">
      <w:pPr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Background on the topic</w:t>
      </w:r>
    </w:p>
    <w:p w14:paraId="7CE21B4E" w14:textId="77777777" w:rsidR="00C51B1E" w:rsidRDefault="008F5851" w:rsidP="00863EE0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4128B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There </w:t>
      </w:r>
      <w:r w:rsidR="00AE39AC">
        <w:rPr>
          <w:rStyle w:val="Strong"/>
          <w:rFonts w:ascii="Times New Roman" w:hAnsi="Times New Roman" w:cs="Times New Roman"/>
          <w:b w:val="0"/>
          <w:sz w:val="24"/>
          <w:szCs w:val="24"/>
        </w:rPr>
        <w:t>is</w:t>
      </w:r>
      <w:r w:rsidR="004128B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sufficient </w:t>
      </w:r>
      <w:r w:rsidR="00AE39A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literature material </w:t>
      </w:r>
      <w:r w:rsidR="004128B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about </w:t>
      </w:r>
      <w:r w:rsidR="004E1A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6C21F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export-import relationship between the U.S. and Brazil. </w:t>
      </w:r>
      <w:r w:rsidR="000D3F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 a nutshell, </w:t>
      </w:r>
      <w:r w:rsidR="00D1369B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>the paradigm of export-led economic growth has dominated development-related policies in both the U.S. and Brazil</w:t>
      </w:r>
      <w:r w:rsidR="00667C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</w:t>
      </w:r>
      <w:r w:rsidR="00667C08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or the past </w:t>
      </w:r>
      <w:r w:rsidR="009553A5">
        <w:rPr>
          <w:rStyle w:val="Strong"/>
          <w:rFonts w:ascii="Times New Roman" w:hAnsi="Times New Roman" w:cs="Times New Roman"/>
          <w:b w:val="0"/>
          <w:sz w:val="24"/>
          <w:szCs w:val="24"/>
        </w:rPr>
        <w:t>three decades</w:t>
      </w:r>
      <w:r w:rsidR="00667C08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or so</w:t>
      </w:r>
      <w:r w:rsidR="00D1369B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DF4080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approach is a component of a consensus among economists </w:t>
      </w:r>
      <w:r w:rsidR="009455D0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regarding the benefits of economic openness, an agreement </w:t>
      </w:r>
      <w:r w:rsidR="00B379CC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>used to justify globalization.</w:t>
      </w:r>
      <w:r w:rsidR="009553A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48EE">
        <w:rPr>
          <w:rStyle w:val="Strong"/>
          <w:rFonts w:ascii="Times New Roman" w:hAnsi="Times New Roman" w:cs="Times New Roman"/>
          <w:b w:val="0"/>
          <w:sz w:val="24"/>
          <w:szCs w:val="24"/>
        </w:rPr>
        <w:t>In other words, e</w:t>
      </w:r>
      <w:r w:rsidR="00BC64AD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conomic relationships </w:t>
      </w:r>
      <w:r w:rsidR="00D5627C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 the context of exports and imports between the two countries </w:t>
      </w:r>
      <w:r w:rsidR="00A55AE1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have been </w:t>
      </w:r>
      <w:r w:rsidR="001A18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invariably </w:t>
      </w:r>
      <w:r w:rsidR="00A55AE1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>plausible for many years.</w:t>
      </w:r>
      <w:r w:rsidR="00C92DEA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 2019, </w:t>
      </w:r>
      <w:r w:rsidR="00A548E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for instance, </w:t>
      </w:r>
      <w:r w:rsidR="00122421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Brazil </w:t>
      </w:r>
      <w:r w:rsidR="00BF06E8">
        <w:rPr>
          <w:rStyle w:val="Strong"/>
          <w:rFonts w:ascii="Times New Roman" w:hAnsi="Times New Roman" w:cs="Times New Roman"/>
          <w:b w:val="0"/>
          <w:sz w:val="24"/>
          <w:szCs w:val="24"/>
        </w:rPr>
        <w:t>was among</w:t>
      </w:r>
      <w:r w:rsidR="003876E3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top U</w:t>
      </w:r>
      <w:r w:rsidR="005E7890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3876E3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="005E7890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3876E3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trade partners</w:t>
      </w:r>
      <w:r w:rsidR="00E43A3B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26410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something which </w:t>
      </w:r>
      <w:r w:rsidR="005F17E1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considerably influenced </w:t>
      </w:r>
      <w:r w:rsidR="00CD0236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implementation of </w:t>
      </w:r>
      <w:r w:rsidR="007F2AD6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bilateral trade relationships and a potential </w:t>
      </w:r>
      <w:r w:rsidR="00777F95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move for </w:t>
      </w:r>
      <w:r w:rsidR="00B97ABA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free trade agreement (FTA) </w:t>
      </w:r>
      <w:r w:rsidR="00671520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>discussions</w:t>
      </w:r>
      <w:r w:rsidR="00B97ABA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 the future</w:t>
      </w:r>
      <w:r w:rsidR="00582E02" w:rsidRPr="00582E02">
        <w:rPr>
          <w:rFonts w:ascii="Times New Roman" w:hAnsi="Times New Roman" w:cs="Times New Roman"/>
          <w:sz w:val="24"/>
          <w:szCs w:val="24"/>
        </w:rPr>
        <w:t xml:space="preserve"> </w:t>
      </w:r>
      <w:r w:rsidR="00582E02">
        <w:rPr>
          <w:rFonts w:ascii="Times New Roman" w:hAnsi="Times New Roman" w:cs="Times New Roman"/>
          <w:sz w:val="24"/>
          <w:szCs w:val="24"/>
        </w:rPr>
        <w:t>(</w:t>
      </w:r>
      <w:r w:rsidR="00582E02" w:rsidRPr="00151A77">
        <w:rPr>
          <w:rFonts w:ascii="Times New Roman" w:hAnsi="Times New Roman" w:cs="Times New Roman"/>
          <w:sz w:val="24"/>
          <w:szCs w:val="24"/>
        </w:rPr>
        <w:t>Schwarzenberg</w:t>
      </w:r>
      <w:r w:rsidR="00582E02">
        <w:rPr>
          <w:rFonts w:ascii="Times New Roman" w:hAnsi="Times New Roman" w:cs="Times New Roman"/>
          <w:sz w:val="24"/>
          <w:szCs w:val="24"/>
        </w:rPr>
        <w:t xml:space="preserve"> et al., 2020)</w:t>
      </w:r>
      <w:r w:rsidR="00B97ABA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0B3C0D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 report shared by the </w:t>
      </w:r>
      <w:r w:rsidR="003D6F27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>Office of the United States Trade Representative</w:t>
      </w:r>
      <w:r w:rsidR="00FA30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(2019</w:t>
      </w:r>
      <w:r w:rsidR="000226F9">
        <w:rPr>
          <w:rStyle w:val="Strong"/>
          <w:rFonts w:ascii="Times New Roman" w:hAnsi="Times New Roman" w:cs="Times New Roman"/>
          <w:b w:val="0"/>
          <w:sz w:val="24"/>
          <w:szCs w:val="24"/>
        </w:rPr>
        <w:t>)</w:t>
      </w:r>
      <w:r w:rsidR="003D6F27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0DE7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indicates that </w:t>
      </w:r>
      <w:r w:rsidR="00A2643E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Agricultural exports to Brazil </w:t>
      </w:r>
      <w:r w:rsidR="00284CA1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totaled </w:t>
      </w:r>
      <w:r w:rsidR="00284CA1" w:rsidRPr="00EA30F3">
        <w:rPr>
          <w:rFonts w:ascii="Times New Roman" w:hAnsi="Times New Roman" w:cs="Times New Roman"/>
          <w:sz w:val="24"/>
          <w:szCs w:val="24"/>
        </w:rPr>
        <w:t xml:space="preserve">$610 million </w:t>
      </w:r>
      <w:r w:rsidR="00832810">
        <w:rPr>
          <w:rFonts w:ascii="Times New Roman" w:hAnsi="Times New Roman" w:cs="Times New Roman"/>
          <w:sz w:val="24"/>
          <w:szCs w:val="24"/>
        </w:rPr>
        <w:t xml:space="preserve">in 2019, </w:t>
      </w:r>
      <w:r w:rsidR="00284CA1" w:rsidRPr="00EA30F3">
        <w:rPr>
          <w:rFonts w:ascii="Times New Roman" w:hAnsi="Times New Roman" w:cs="Times New Roman"/>
          <w:sz w:val="24"/>
          <w:szCs w:val="24"/>
        </w:rPr>
        <w:t>with leading domestic categories including</w:t>
      </w:r>
      <w:r w:rsidR="00F26C87" w:rsidRPr="00EA30F3">
        <w:rPr>
          <w:rFonts w:ascii="Times New Roman" w:hAnsi="Times New Roman" w:cs="Times New Roman"/>
          <w:sz w:val="24"/>
          <w:szCs w:val="24"/>
        </w:rPr>
        <w:t xml:space="preserve"> (but not limited to)</w:t>
      </w:r>
      <w:r w:rsidR="00284CA1" w:rsidRPr="00EA30F3">
        <w:rPr>
          <w:rFonts w:ascii="Times New Roman" w:hAnsi="Times New Roman" w:cs="Times New Roman"/>
          <w:sz w:val="24"/>
          <w:szCs w:val="24"/>
        </w:rPr>
        <w:t xml:space="preserve"> wheat, </w:t>
      </w:r>
      <w:r w:rsidR="00F26C87" w:rsidRPr="00EA30F3">
        <w:rPr>
          <w:rFonts w:ascii="Times New Roman" w:hAnsi="Times New Roman" w:cs="Times New Roman"/>
          <w:sz w:val="24"/>
          <w:szCs w:val="24"/>
        </w:rPr>
        <w:t>dairy products</w:t>
      </w:r>
      <w:r w:rsidR="00850243" w:rsidRPr="00EA30F3">
        <w:rPr>
          <w:rFonts w:ascii="Times New Roman" w:hAnsi="Times New Roman" w:cs="Times New Roman"/>
          <w:sz w:val="24"/>
          <w:szCs w:val="24"/>
        </w:rPr>
        <w:t>,</w:t>
      </w:r>
      <w:r w:rsidR="00F26C87" w:rsidRPr="00EA30F3">
        <w:rPr>
          <w:rFonts w:ascii="Times New Roman" w:hAnsi="Times New Roman" w:cs="Times New Roman"/>
          <w:sz w:val="24"/>
          <w:szCs w:val="24"/>
        </w:rPr>
        <w:t xml:space="preserve"> and egg products.</w:t>
      </w:r>
      <w:r w:rsidR="00FB4A8C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Even with the promising nature of </w:t>
      </w:r>
      <w:r w:rsidR="00C620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these figures and the general </w:t>
      </w:r>
      <w:r w:rsid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trade between the two nations, </w:t>
      </w:r>
      <w:r w:rsidR="00E871B3">
        <w:rPr>
          <w:rStyle w:val="Strong"/>
          <w:rFonts w:ascii="Times New Roman" w:hAnsi="Times New Roman" w:cs="Times New Roman"/>
          <w:b w:val="0"/>
          <w:sz w:val="24"/>
          <w:szCs w:val="24"/>
        </w:rPr>
        <w:t>ther</w:t>
      </w:r>
      <w:r w:rsidR="006745BE">
        <w:rPr>
          <w:rStyle w:val="Strong"/>
          <w:rFonts w:ascii="Times New Roman" w:hAnsi="Times New Roman" w:cs="Times New Roman"/>
          <w:b w:val="0"/>
          <w:sz w:val="24"/>
          <w:szCs w:val="24"/>
        </w:rPr>
        <w:t>e were still a number of critics</w:t>
      </w:r>
      <w:r w:rsidR="00954A0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who perhaps </w:t>
      </w:r>
      <w:r w:rsidR="00A8511F">
        <w:rPr>
          <w:rStyle w:val="Strong"/>
          <w:rFonts w:ascii="Times New Roman" w:hAnsi="Times New Roman" w:cs="Times New Roman"/>
          <w:b w:val="0"/>
          <w:sz w:val="24"/>
          <w:szCs w:val="24"/>
        </w:rPr>
        <w:t>highlighted the major issues of the model that need attention</w:t>
      </w:r>
      <w:r w:rsidR="006745B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22329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While some members of </w:t>
      </w:r>
      <w:r w:rsidR="00914295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>congress</w:t>
      </w:r>
      <w:r w:rsidR="008B59D7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accredit</w:t>
      </w:r>
      <w:r w:rsidR="00947F61">
        <w:rPr>
          <w:rStyle w:val="Strong"/>
          <w:rFonts w:ascii="Times New Roman" w:hAnsi="Times New Roman" w:cs="Times New Roman"/>
          <w:b w:val="0"/>
          <w:sz w:val="24"/>
          <w:szCs w:val="24"/>
        </w:rPr>
        <w:t>ed</w:t>
      </w:r>
      <w:r w:rsidR="001F3347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trade relatio</w:t>
      </w:r>
      <w:r w:rsidR="009B28B9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nships between the two nations as a way </w:t>
      </w:r>
      <w:r w:rsidR="00F92245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to promote U.S. values and investments in South America, </w:t>
      </w:r>
      <w:r w:rsidR="005F50F9"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others opposed the move citing environmental, labor, and </w:t>
      </w:r>
      <w:r w:rsidR="00186F36">
        <w:rPr>
          <w:rStyle w:val="Strong"/>
          <w:rFonts w:ascii="Times New Roman" w:hAnsi="Times New Roman" w:cs="Times New Roman"/>
          <w:b w:val="0"/>
          <w:sz w:val="24"/>
          <w:szCs w:val="24"/>
        </w:rPr>
        <w:t>human rights concerns.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Some of the critique</w:t>
      </w:r>
      <w:r w:rsidR="00BB073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 have </w:t>
      </w:r>
      <w:r w:rsidR="001F66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centered their concerns on the export-led </w:t>
      </w:r>
      <w:r w:rsidR="00106938">
        <w:rPr>
          <w:rStyle w:val="Strong"/>
          <w:rFonts w:ascii="Times New Roman" w:hAnsi="Times New Roman" w:cs="Times New Roman"/>
          <w:b w:val="0"/>
          <w:sz w:val="24"/>
          <w:szCs w:val="24"/>
        </w:rPr>
        <w:t>economic growth approach between the countries.</w:t>
      </w:r>
      <w:r w:rsidR="00EE47A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26E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They have attributed </w:t>
      </w:r>
      <w:r w:rsidR="00775D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model to </w:t>
      </w:r>
      <w:r w:rsidR="00BA056D">
        <w:rPr>
          <w:rStyle w:val="Strong"/>
          <w:rFonts w:ascii="Times New Roman" w:hAnsi="Times New Roman" w:cs="Times New Roman"/>
          <w:b w:val="0"/>
          <w:sz w:val="24"/>
          <w:szCs w:val="24"/>
        </w:rPr>
        <w:t>the suppression of social standards and wages, alongs</w:t>
      </w:r>
      <w:r w:rsidR="002700A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ide undervalued exchange rates – issues that serve as a </w:t>
      </w:r>
      <w:r w:rsidR="00B0441A">
        <w:rPr>
          <w:rStyle w:val="Strong"/>
          <w:rFonts w:ascii="Times New Roman" w:hAnsi="Times New Roman" w:cs="Times New Roman"/>
          <w:b w:val="0"/>
          <w:sz w:val="24"/>
          <w:szCs w:val="24"/>
        </w:rPr>
        <w:t>cornerstone</w:t>
      </w:r>
      <w:r w:rsidR="002700A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for the aforementioned problem.</w:t>
      </w:r>
    </w:p>
    <w:p w14:paraId="093E78F3" w14:textId="77777777" w:rsidR="00B05AF4" w:rsidRDefault="008F5851" w:rsidP="00BC64AD">
      <w:pPr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F</w:t>
      </w:r>
      <w:r w:rsidR="00DE60EC" w:rsidRPr="008914B8">
        <w:rPr>
          <w:rStyle w:val="Strong"/>
          <w:rFonts w:ascii="Times New Roman" w:hAnsi="Times New Roman" w:cs="Times New Roman"/>
          <w:sz w:val="24"/>
          <w:szCs w:val="24"/>
        </w:rPr>
        <w:t>indings</w:t>
      </w:r>
    </w:p>
    <w:p w14:paraId="3CB2AE43" w14:textId="77777777" w:rsidR="00BF00AB" w:rsidRDefault="008F5851" w:rsidP="00863EE0">
      <w:pPr>
        <w:ind w:firstLine="720"/>
        <w:rPr>
          <w:rFonts w:ascii="Times New Roman" w:hAnsi="Times New Roman" w:cs="Times New Roman"/>
          <w:sz w:val="24"/>
          <w:szCs w:val="24"/>
        </w:rPr>
      </w:pPr>
      <w:commentRangeStart w:id="22"/>
      <w:r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available literature on the topic demonstrates </w:t>
      </w:r>
      <w:r w:rsidR="008F04B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that </w:t>
      </w:r>
      <w:r w:rsidR="00042EA2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A36D9C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benefits of </w:t>
      </w:r>
      <w:r w:rsidR="00CF17CE">
        <w:rPr>
          <w:rStyle w:val="Strong"/>
          <w:rFonts w:ascii="Times New Roman" w:hAnsi="Times New Roman" w:cs="Times New Roman"/>
          <w:b w:val="0"/>
          <w:sz w:val="24"/>
          <w:szCs w:val="24"/>
        </w:rPr>
        <w:t>export-import</w:t>
      </w:r>
      <w:r w:rsidR="00A36D9C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between the U.S. and Brazil are underpinned by the export-led economic growth model.</w:t>
      </w:r>
      <w:r w:rsidR="00042EA2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commentRangeEnd w:id="22"/>
      <w:r w:rsidR="00BA5317">
        <w:rPr>
          <w:rStyle w:val="CommentReference"/>
        </w:rPr>
        <w:commentReference w:id="22"/>
      </w:r>
      <w:r w:rsidR="005620C3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Liu et al. (2019) enlighten </w:t>
      </w:r>
      <w:commentRangeStart w:id="23"/>
      <w:del w:id="24" w:author="Kneeland Brown" w:date="2022-09-12T21:31:00Z">
        <w:r w:rsidR="005620C3" w:rsidRPr="00557ADC" w:rsidDel="00BA5317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delText>us</w:delText>
        </w:r>
      </w:del>
      <w:commentRangeEnd w:id="23"/>
      <w:r w:rsidR="00BA5317">
        <w:rPr>
          <w:rStyle w:val="CommentReference"/>
        </w:rPr>
        <w:commentReference w:id="23"/>
      </w:r>
      <w:r w:rsidR="005620C3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that the importance of </w:t>
      </w:r>
      <w:r w:rsidR="00515164">
        <w:rPr>
          <w:rStyle w:val="Strong"/>
          <w:rFonts w:ascii="Times New Roman" w:hAnsi="Times New Roman" w:cs="Times New Roman"/>
          <w:b w:val="0"/>
          <w:sz w:val="24"/>
          <w:szCs w:val="24"/>
        </w:rPr>
        <w:t>this model</w:t>
      </w:r>
      <w:r w:rsidR="005620C3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is profound.</w:t>
      </w:r>
      <w:r w:rsidR="001A38BB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Considering </w:t>
      </w:r>
      <w:r w:rsidR="004030DF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China’s </w:t>
      </w:r>
      <w:r w:rsidR="001A38BB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time series data during the years 1994-2018, </w:t>
      </w:r>
      <w:r w:rsidR="0069753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for instance, </w:t>
      </w:r>
      <w:r w:rsidR="001A38BB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there is immense evidence stressing the heightened </w:t>
      </w:r>
      <w:r w:rsidR="00344810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>importance of exports in the country’s GDP growth.</w:t>
      </w:r>
      <w:r w:rsidR="0016722E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China’s case demonstrates a positive correlation between </w:t>
      </w:r>
      <w:r w:rsidR="00E25F56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imports, </w:t>
      </w:r>
      <w:r w:rsidR="00E25F56" w:rsidRPr="00557ADC">
        <w:rPr>
          <w:rFonts w:ascii="Times New Roman" w:hAnsi="Times New Roman" w:cs="Times New Roman"/>
          <w:sz w:val="24"/>
          <w:szCs w:val="24"/>
        </w:rPr>
        <w:t>exports, as well as economic growth</w:t>
      </w:r>
      <w:r w:rsidR="00D546D0">
        <w:rPr>
          <w:rFonts w:ascii="Times New Roman" w:hAnsi="Times New Roman" w:cs="Times New Roman"/>
          <w:sz w:val="24"/>
          <w:szCs w:val="24"/>
        </w:rPr>
        <w:t xml:space="preserve"> (</w:t>
      </w:r>
      <w:r w:rsidR="00D546D0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>Liu et al.</w:t>
      </w:r>
      <w:r w:rsidR="00D546D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546D0" w:rsidRPr="00557ADC">
        <w:rPr>
          <w:rStyle w:val="Strong"/>
          <w:rFonts w:ascii="Times New Roman" w:hAnsi="Times New Roman" w:cs="Times New Roman"/>
          <w:b w:val="0"/>
          <w:sz w:val="24"/>
          <w:szCs w:val="24"/>
        </w:rPr>
        <w:t>2019)</w:t>
      </w:r>
      <w:r w:rsidR="00E25F56" w:rsidRPr="00557ADC">
        <w:rPr>
          <w:rFonts w:ascii="Times New Roman" w:hAnsi="Times New Roman" w:cs="Times New Roman"/>
          <w:sz w:val="24"/>
          <w:szCs w:val="24"/>
        </w:rPr>
        <w:t>.</w:t>
      </w:r>
      <w:r w:rsidR="00F23413">
        <w:rPr>
          <w:rFonts w:ascii="Times New Roman" w:hAnsi="Times New Roman" w:cs="Times New Roman"/>
          <w:sz w:val="24"/>
          <w:szCs w:val="24"/>
        </w:rPr>
        <w:t xml:space="preserve"> As such, </w:t>
      </w:r>
      <w:r w:rsidR="00DB4054">
        <w:rPr>
          <w:rFonts w:ascii="Times New Roman" w:hAnsi="Times New Roman" w:cs="Times New Roman"/>
          <w:sz w:val="24"/>
          <w:szCs w:val="24"/>
        </w:rPr>
        <w:t xml:space="preserve">understanding the causality between these factors in both the U.S. and Brazil </w:t>
      </w:r>
      <w:r w:rsidR="00244495">
        <w:rPr>
          <w:rFonts w:ascii="Times New Roman" w:hAnsi="Times New Roman" w:cs="Times New Roman"/>
          <w:sz w:val="24"/>
          <w:szCs w:val="24"/>
        </w:rPr>
        <w:t xml:space="preserve">is vital for restructuring the model </w:t>
      </w:r>
      <w:r w:rsidR="004F4D35">
        <w:rPr>
          <w:rFonts w:ascii="Times New Roman" w:hAnsi="Times New Roman" w:cs="Times New Roman"/>
          <w:sz w:val="24"/>
          <w:szCs w:val="24"/>
        </w:rPr>
        <w:t xml:space="preserve">and formulating the trade policies that would help in actualizing the two nations' </w:t>
      </w:r>
      <w:r w:rsidR="000934AB">
        <w:rPr>
          <w:rFonts w:ascii="Times New Roman" w:hAnsi="Times New Roman" w:cs="Times New Roman"/>
          <w:sz w:val="24"/>
          <w:szCs w:val="24"/>
        </w:rPr>
        <w:t>social and economic development.</w:t>
      </w:r>
      <w:r w:rsidR="00E80DB3">
        <w:rPr>
          <w:rFonts w:ascii="Times New Roman" w:hAnsi="Times New Roman" w:cs="Times New Roman"/>
          <w:sz w:val="24"/>
          <w:szCs w:val="24"/>
        </w:rPr>
        <w:t xml:space="preserve"> From a general perspective, imports and exports are key drivers and enablers of economic development in any country.</w:t>
      </w:r>
      <w:r w:rsidR="007D1D32">
        <w:rPr>
          <w:rFonts w:ascii="Times New Roman" w:hAnsi="Times New Roman" w:cs="Times New Roman"/>
          <w:sz w:val="24"/>
          <w:szCs w:val="24"/>
        </w:rPr>
        <w:t xml:space="preserve"> The interactivity between the two has traditionally been a central concern of development economics. </w:t>
      </w:r>
      <w:r w:rsidR="00640E9C">
        <w:rPr>
          <w:rFonts w:ascii="Times New Roman" w:hAnsi="Times New Roman" w:cs="Times New Roman"/>
          <w:sz w:val="24"/>
          <w:szCs w:val="24"/>
        </w:rPr>
        <w:t xml:space="preserve">Perhaps, this might be one of the reasons why </w:t>
      </w:r>
      <w:r w:rsidR="007A09A7">
        <w:rPr>
          <w:rFonts w:ascii="Times New Roman" w:hAnsi="Times New Roman" w:cs="Times New Roman"/>
          <w:sz w:val="24"/>
          <w:szCs w:val="24"/>
        </w:rPr>
        <w:t>the approach is among the most debated topics in economic growth literature.</w:t>
      </w:r>
      <w:r w:rsidR="00EE7907">
        <w:rPr>
          <w:rFonts w:ascii="Times New Roman" w:hAnsi="Times New Roman" w:cs="Times New Roman"/>
          <w:sz w:val="24"/>
          <w:szCs w:val="24"/>
        </w:rPr>
        <w:t xml:space="preserve"> While classical economists might </w:t>
      </w:r>
      <w:r w:rsidR="00AF770A">
        <w:rPr>
          <w:rFonts w:ascii="Times New Roman" w:hAnsi="Times New Roman" w:cs="Times New Roman"/>
          <w:sz w:val="24"/>
          <w:szCs w:val="24"/>
        </w:rPr>
        <w:t xml:space="preserve">have </w:t>
      </w:r>
      <w:r w:rsidR="00EE7907">
        <w:rPr>
          <w:rFonts w:ascii="Times New Roman" w:hAnsi="Times New Roman" w:cs="Times New Roman"/>
          <w:sz w:val="24"/>
          <w:szCs w:val="24"/>
        </w:rPr>
        <w:t xml:space="preserve">dissenting views, modern </w:t>
      </w:r>
      <w:r w:rsidR="00CA2850">
        <w:rPr>
          <w:rFonts w:ascii="Times New Roman" w:hAnsi="Times New Roman" w:cs="Times New Roman"/>
          <w:sz w:val="24"/>
          <w:szCs w:val="24"/>
        </w:rPr>
        <w:t xml:space="preserve">experts have </w:t>
      </w:r>
      <w:r w:rsidR="000B4B00">
        <w:rPr>
          <w:rFonts w:ascii="Times New Roman" w:hAnsi="Times New Roman" w:cs="Times New Roman"/>
          <w:sz w:val="24"/>
          <w:szCs w:val="24"/>
        </w:rPr>
        <w:t>highlight</w:t>
      </w:r>
      <w:r w:rsidR="00D16FA0">
        <w:rPr>
          <w:rFonts w:ascii="Times New Roman" w:hAnsi="Times New Roman" w:cs="Times New Roman"/>
          <w:sz w:val="24"/>
          <w:szCs w:val="24"/>
        </w:rPr>
        <w:t>ed</w:t>
      </w:r>
      <w:r w:rsidR="000B4B00">
        <w:rPr>
          <w:rFonts w:ascii="Times New Roman" w:hAnsi="Times New Roman" w:cs="Times New Roman"/>
          <w:sz w:val="24"/>
          <w:szCs w:val="24"/>
        </w:rPr>
        <w:t xml:space="preserve"> two things that </w:t>
      </w:r>
      <w:r w:rsidR="008A2E54">
        <w:rPr>
          <w:rFonts w:ascii="Times New Roman" w:hAnsi="Times New Roman" w:cs="Times New Roman"/>
          <w:sz w:val="24"/>
          <w:szCs w:val="24"/>
        </w:rPr>
        <w:t>serve as a basis for economic growth.</w:t>
      </w:r>
      <w:r w:rsidR="0007024C">
        <w:rPr>
          <w:rFonts w:ascii="Times New Roman" w:hAnsi="Times New Roman" w:cs="Times New Roman"/>
          <w:sz w:val="24"/>
          <w:szCs w:val="24"/>
        </w:rPr>
        <w:t xml:space="preserve"> </w:t>
      </w:r>
      <w:r w:rsidR="00AC78A0">
        <w:rPr>
          <w:rFonts w:ascii="Times New Roman" w:hAnsi="Times New Roman" w:cs="Times New Roman"/>
          <w:sz w:val="24"/>
          <w:szCs w:val="24"/>
        </w:rPr>
        <w:t>First</w:t>
      </w:r>
      <w:r w:rsidR="0007024C">
        <w:rPr>
          <w:rFonts w:ascii="Times New Roman" w:hAnsi="Times New Roman" w:cs="Times New Roman"/>
          <w:sz w:val="24"/>
          <w:szCs w:val="24"/>
        </w:rPr>
        <w:t xml:space="preserve">, </w:t>
      </w:r>
      <w:r w:rsidR="00AC78A0">
        <w:rPr>
          <w:rFonts w:ascii="Times New Roman" w:hAnsi="Times New Roman" w:cs="Times New Roman"/>
          <w:sz w:val="24"/>
          <w:szCs w:val="24"/>
        </w:rPr>
        <w:t xml:space="preserve">the model helps in creating competition which leads to </w:t>
      </w:r>
      <w:r w:rsidR="00382768">
        <w:rPr>
          <w:rFonts w:ascii="Times New Roman" w:hAnsi="Times New Roman" w:cs="Times New Roman"/>
          <w:sz w:val="24"/>
          <w:szCs w:val="24"/>
        </w:rPr>
        <w:t xml:space="preserve">improved economies of scale, alongside the allocation of technical progress with respect to productivity. </w:t>
      </w:r>
      <w:r w:rsidR="004C5619">
        <w:rPr>
          <w:rFonts w:ascii="Times New Roman" w:hAnsi="Times New Roman" w:cs="Times New Roman"/>
          <w:sz w:val="24"/>
          <w:szCs w:val="24"/>
        </w:rPr>
        <w:t>Secondly,</w:t>
      </w:r>
      <w:r w:rsidR="00B66C3B">
        <w:rPr>
          <w:rFonts w:ascii="Times New Roman" w:hAnsi="Times New Roman" w:cs="Times New Roman"/>
          <w:sz w:val="24"/>
          <w:szCs w:val="24"/>
        </w:rPr>
        <w:t xml:space="preserve"> the approach can be viewed </w:t>
      </w:r>
      <w:r w:rsidR="004A4D4C">
        <w:rPr>
          <w:rFonts w:ascii="Times New Roman" w:hAnsi="Times New Roman" w:cs="Times New Roman"/>
          <w:sz w:val="24"/>
          <w:szCs w:val="24"/>
        </w:rPr>
        <w:t xml:space="preserve">as </w:t>
      </w:r>
      <w:r w:rsidR="009256F5">
        <w:rPr>
          <w:rFonts w:ascii="Times New Roman" w:hAnsi="Times New Roman" w:cs="Times New Roman"/>
          <w:sz w:val="24"/>
          <w:szCs w:val="24"/>
        </w:rPr>
        <w:t xml:space="preserve">a </w:t>
      </w:r>
      <w:r w:rsidR="007244D5">
        <w:rPr>
          <w:rFonts w:ascii="Times New Roman" w:hAnsi="Times New Roman" w:cs="Times New Roman"/>
          <w:sz w:val="24"/>
          <w:szCs w:val="24"/>
        </w:rPr>
        <w:t>foreign</w:t>
      </w:r>
      <w:r w:rsidR="009256F5">
        <w:rPr>
          <w:rFonts w:ascii="Times New Roman" w:hAnsi="Times New Roman" w:cs="Times New Roman"/>
          <w:sz w:val="24"/>
          <w:szCs w:val="24"/>
        </w:rPr>
        <w:t xml:space="preserve"> exchange earning source</w:t>
      </w:r>
      <w:r w:rsidR="00744E4D">
        <w:rPr>
          <w:rFonts w:ascii="Times New Roman" w:hAnsi="Times New Roman" w:cs="Times New Roman"/>
          <w:sz w:val="24"/>
          <w:szCs w:val="24"/>
        </w:rPr>
        <w:t xml:space="preserve"> since it enables</w:t>
      </w:r>
      <w:r w:rsidR="008D2AD9">
        <w:rPr>
          <w:rFonts w:ascii="Times New Roman" w:hAnsi="Times New Roman" w:cs="Times New Roman"/>
          <w:sz w:val="24"/>
          <w:szCs w:val="24"/>
        </w:rPr>
        <w:t xml:space="preserve"> </w:t>
      </w:r>
      <w:r w:rsidR="00D7041C">
        <w:rPr>
          <w:rFonts w:ascii="Times New Roman" w:hAnsi="Times New Roman" w:cs="Times New Roman"/>
          <w:sz w:val="24"/>
          <w:szCs w:val="24"/>
        </w:rPr>
        <w:t xml:space="preserve">imports of </w:t>
      </w:r>
      <w:r w:rsidR="002C2176">
        <w:rPr>
          <w:rFonts w:ascii="Times New Roman" w:hAnsi="Times New Roman" w:cs="Times New Roman"/>
          <w:sz w:val="24"/>
          <w:szCs w:val="24"/>
        </w:rPr>
        <w:t>capital goods</w:t>
      </w:r>
      <w:r w:rsidR="00834B24">
        <w:rPr>
          <w:rFonts w:ascii="Times New Roman" w:hAnsi="Times New Roman" w:cs="Times New Roman"/>
          <w:sz w:val="24"/>
          <w:szCs w:val="24"/>
        </w:rPr>
        <w:t xml:space="preserve"> and others required for production.</w:t>
      </w:r>
      <w:r w:rsidR="0095536D">
        <w:rPr>
          <w:rFonts w:ascii="Times New Roman" w:hAnsi="Times New Roman" w:cs="Times New Roman"/>
          <w:sz w:val="24"/>
          <w:szCs w:val="24"/>
        </w:rPr>
        <w:t xml:space="preserve"> Overall, </w:t>
      </w:r>
      <w:r w:rsidR="0034762A">
        <w:rPr>
          <w:rFonts w:ascii="Times New Roman" w:hAnsi="Times New Roman" w:cs="Times New Roman"/>
          <w:sz w:val="24"/>
          <w:szCs w:val="24"/>
        </w:rPr>
        <w:t xml:space="preserve">the approach </w:t>
      </w:r>
      <w:r w:rsidR="004240B5">
        <w:rPr>
          <w:rFonts w:ascii="Times New Roman" w:hAnsi="Times New Roman" w:cs="Times New Roman"/>
          <w:sz w:val="24"/>
          <w:szCs w:val="24"/>
        </w:rPr>
        <w:t>is beneficial on the</w:t>
      </w:r>
      <w:r w:rsidR="00E00FE8">
        <w:rPr>
          <w:rFonts w:ascii="Times New Roman" w:hAnsi="Times New Roman" w:cs="Times New Roman"/>
          <w:sz w:val="24"/>
          <w:szCs w:val="24"/>
        </w:rPr>
        <w:t xml:space="preserve"> ground of </w:t>
      </w:r>
      <w:r w:rsidR="003B33F3">
        <w:rPr>
          <w:rFonts w:ascii="Times New Roman" w:hAnsi="Times New Roman" w:cs="Times New Roman"/>
          <w:sz w:val="24"/>
          <w:szCs w:val="24"/>
        </w:rPr>
        <w:t>expanding output th</w:t>
      </w:r>
      <w:r w:rsidR="00EB7E66">
        <w:rPr>
          <w:rFonts w:ascii="Times New Roman" w:hAnsi="Times New Roman" w:cs="Times New Roman"/>
          <w:sz w:val="24"/>
          <w:szCs w:val="24"/>
        </w:rPr>
        <w:t>rough foreign trade multiplier.</w:t>
      </w:r>
      <w:r w:rsidR="00B14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40BB8" w14:textId="77777777" w:rsidR="001E0D49" w:rsidRPr="00A1676C" w:rsidRDefault="008F5851" w:rsidP="00863E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Studies indicate that the export-growth economic model has evolved to </w:t>
      </w:r>
      <w:r w:rsidR="004210AD">
        <w:rPr>
          <w:rFonts w:ascii="Times New Roman" w:hAnsi="Times New Roman" w:cs="Times New Roman"/>
          <w:sz w:val="24"/>
          <w:szCs w:val="24"/>
        </w:rPr>
        <w:t xml:space="preserve">fit the ever-changing global </w:t>
      </w:r>
      <w:r w:rsidR="00917F1F">
        <w:rPr>
          <w:rFonts w:ascii="Times New Roman" w:hAnsi="Times New Roman" w:cs="Times New Roman"/>
          <w:sz w:val="24"/>
          <w:szCs w:val="24"/>
        </w:rPr>
        <w:t>situations</w:t>
      </w:r>
      <w:r w:rsidR="004210AD">
        <w:rPr>
          <w:rFonts w:ascii="Times New Roman" w:hAnsi="Times New Roman" w:cs="Times New Roman"/>
          <w:sz w:val="24"/>
          <w:szCs w:val="24"/>
        </w:rPr>
        <w:t xml:space="preserve"> and the </w:t>
      </w:r>
      <w:r w:rsidR="00917F1F">
        <w:rPr>
          <w:rFonts w:ascii="Times New Roman" w:hAnsi="Times New Roman" w:cs="Times New Roman"/>
          <w:sz w:val="24"/>
          <w:szCs w:val="24"/>
        </w:rPr>
        <w:t xml:space="preserve">settings </w:t>
      </w:r>
      <w:r w:rsidR="001D4660">
        <w:rPr>
          <w:rFonts w:ascii="Times New Roman" w:hAnsi="Times New Roman" w:cs="Times New Roman"/>
          <w:sz w:val="24"/>
          <w:szCs w:val="24"/>
        </w:rPr>
        <w:t>of individual countries, including the U.S. and Brazil.</w:t>
      </w:r>
      <w:r w:rsidR="00B14E2A">
        <w:rPr>
          <w:rFonts w:ascii="Times New Roman" w:hAnsi="Times New Roman" w:cs="Times New Roman"/>
          <w:sz w:val="24"/>
          <w:szCs w:val="24"/>
        </w:rPr>
        <w:t xml:space="preserve"> The stages </w:t>
      </w:r>
      <w:r w:rsidR="00F12D3E">
        <w:rPr>
          <w:rFonts w:ascii="Times New Roman" w:hAnsi="Times New Roman" w:cs="Times New Roman"/>
          <w:sz w:val="24"/>
          <w:szCs w:val="24"/>
        </w:rPr>
        <w:t xml:space="preserve">relied heavily on the pre-requisite for foreign technology, undervalued exchange rates, </w:t>
      </w:r>
      <w:r w:rsidR="006948A2">
        <w:rPr>
          <w:rFonts w:ascii="Times New Roman" w:hAnsi="Times New Roman" w:cs="Times New Roman"/>
          <w:sz w:val="24"/>
          <w:szCs w:val="24"/>
        </w:rPr>
        <w:t xml:space="preserve">export production platforms for multinationals in other countries, </w:t>
      </w:r>
      <w:r w:rsidR="003E7F76">
        <w:rPr>
          <w:rFonts w:ascii="Times New Roman" w:hAnsi="Times New Roman" w:cs="Times New Roman"/>
          <w:sz w:val="24"/>
          <w:szCs w:val="24"/>
        </w:rPr>
        <w:t>joint venture</w:t>
      </w:r>
      <w:r w:rsidR="004C3B39">
        <w:rPr>
          <w:rFonts w:ascii="Times New Roman" w:hAnsi="Times New Roman" w:cs="Times New Roman"/>
          <w:sz w:val="24"/>
          <w:szCs w:val="24"/>
        </w:rPr>
        <w:t>s</w:t>
      </w:r>
      <w:r w:rsidR="003E7F76">
        <w:rPr>
          <w:rFonts w:ascii="Times New Roman" w:hAnsi="Times New Roman" w:cs="Times New Roman"/>
          <w:sz w:val="24"/>
          <w:szCs w:val="24"/>
        </w:rPr>
        <w:t>,</w:t>
      </w:r>
      <w:r w:rsidR="004C3B39">
        <w:rPr>
          <w:rFonts w:ascii="Times New Roman" w:hAnsi="Times New Roman" w:cs="Times New Roman"/>
          <w:sz w:val="24"/>
          <w:szCs w:val="24"/>
        </w:rPr>
        <w:t xml:space="preserve"> and</w:t>
      </w:r>
      <w:r w:rsidR="003E7F76">
        <w:rPr>
          <w:rFonts w:ascii="Times New Roman" w:hAnsi="Times New Roman" w:cs="Times New Roman"/>
          <w:sz w:val="24"/>
          <w:szCs w:val="24"/>
        </w:rPr>
        <w:t xml:space="preserve"> </w:t>
      </w:r>
      <w:r w:rsidR="006C3307">
        <w:rPr>
          <w:rFonts w:ascii="Times New Roman" w:hAnsi="Times New Roman" w:cs="Times New Roman"/>
          <w:sz w:val="24"/>
          <w:szCs w:val="24"/>
        </w:rPr>
        <w:t xml:space="preserve">higher import tariffs. </w:t>
      </w:r>
      <w:r w:rsidR="00C34B83">
        <w:rPr>
          <w:rFonts w:ascii="Times New Roman" w:hAnsi="Times New Roman" w:cs="Times New Roman"/>
          <w:sz w:val="24"/>
          <w:szCs w:val="24"/>
        </w:rPr>
        <w:t xml:space="preserve">Thus, </w:t>
      </w:r>
      <w:r w:rsidR="00C3441A">
        <w:rPr>
          <w:rFonts w:ascii="Times New Roman" w:hAnsi="Times New Roman" w:cs="Times New Roman"/>
          <w:sz w:val="24"/>
          <w:szCs w:val="24"/>
        </w:rPr>
        <w:t>with such an evolution, it is quite evident that</w:t>
      </w:r>
      <w:r w:rsidR="00C34B83">
        <w:rPr>
          <w:rFonts w:ascii="Times New Roman" w:hAnsi="Times New Roman" w:cs="Times New Roman"/>
          <w:sz w:val="24"/>
          <w:szCs w:val="24"/>
        </w:rPr>
        <w:t xml:space="preserve"> the approach </w:t>
      </w:r>
      <w:r w:rsidR="004C3B39">
        <w:rPr>
          <w:rFonts w:ascii="Times New Roman" w:hAnsi="Times New Roman" w:cs="Times New Roman"/>
          <w:sz w:val="24"/>
          <w:szCs w:val="24"/>
        </w:rPr>
        <w:t>has been vital in both Brazil and the U.S. Nonetheless, e</w:t>
      </w:r>
      <w:r w:rsidR="007C4EDE" w:rsidRPr="00A1676C">
        <w:rPr>
          <w:rFonts w:ascii="Times New Roman" w:hAnsi="Times New Roman" w:cs="Times New Roman"/>
          <w:sz w:val="24"/>
          <w:szCs w:val="24"/>
        </w:rPr>
        <w:t xml:space="preserve">ven </w:t>
      </w:r>
      <w:r w:rsidR="00D6366F" w:rsidRPr="00A1676C">
        <w:rPr>
          <w:rFonts w:ascii="Times New Roman" w:hAnsi="Times New Roman" w:cs="Times New Roman"/>
          <w:sz w:val="24"/>
          <w:szCs w:val="24"/>
        </w:rPr>
        <w:t>though</w:t>
      </w:r>
      <w:r w:rsidR="007C4EDE" w:rsidRPr="00A1676C">
        <w:rPr>
          <w:rFonts w:ascii="Times New Roman" w:hAnsi="Times New Roman" w:cs="Times New Roman"/>
          <w:sz w:val="24"/>
          <w:szCs w:val="24"/>
        </w:rPr>
        <w:t xml:space="preserve"> the approach is </w:t>
      </w:r>
      <w:r w:rsidR="00D6366F" w:rsidRPr="00A1676C">
        <w:rPr>
          <w:rFonts w:ascii="Times New Roman" w:hAnsi="Times New Roman" w:cs="Times New Roman"/>
          <w:sz w:val="24"/>
          <w:szCs w:val="24"/>
        </w:rPr>
        <w:t>attributed</w:t>
      </w:r>
      <w:r w:rsidR="007C4EDE" w:rsidRPr="00A1676C">
        <w:rPr>
          <w:rFonts w:ascii="Times New Roman" w:hAnsi="Times New Roman" w:cs="Times New Roman"/>
          <w:sz w:val="24"/>
          <w:szCs w:val="24"/>
        </w:rPr>
        <w:t xml:space="preserve"> to </w:t>
      </w:r>
      <w:r w:rsidR="00D6366F" w:rsidRPr="00A1676C">
        <w:rPr>
          <w:rFonts w:ascii="Times New Roman" w:hAnsi="Times New Roman" w:cs="Times New Roman"/>
          <w:sz w:val="24"/>
          <w:szCs w:val="24"/>
        </w:rPr>
        <w:t xml:space="preserve">multiple benefits, </w:t>
      </w:r>
      <w:r w:rsidR="00CC0CAE" w:rsidRPr="00A1676C">
        <w:rPr>
          <w:rFonts w:ascii="Times New Roman" w:hAnsi="Times New Roman" w:cs="Times New Roman"/>
          <w:sz w:val="24"/>
          <w:szCs w:val="24"/>
        </w:rPr>
        <w:t>experts continue to warn that overlying on the model poses a greater challenge in the long run.</w:t>
      </w:r>
      <w:r w:rsidR="00ED19B0" w:rsidRPr="00A1676C">
        <w:rPr>
          <w:rFonts w:ascii="Times New Roman" w:hAnsi="Times New Roman" w:cs="Times New Roman"/>
          <w:sz w:val="24"/>
          <w:szCs w:val="24"/>
        </w:rPr>
        <w:t xml:space="preserve"> Perhaps, their perceptions underscore the need </w:t>
      </w:r>
      <w:r w:rsidR="000F7CA5">
        <w:rPr>
          <w:rFonts w:ascii="Times New Roman" w:hAnsi="Times New Roman" w:cs="Times New Roman"/>
          <w:sz w:val="24"/>
          <w:szCs w:val="24"/>
        </w:rPr>
        <w:t xml:space="preserve">for </w:t>
      </w:r>
      <w:r w:rsidR="00FC4077" w:rsidRPr="00A1676C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482DA9" w:rsidRPr="00A1676C">
        <w:rPr>
          <w:rFonts w:ascii="Times New Roman" w:hAnsi="Times New Roman" w:cs="Times New Roman"/>
          <w:sz w:val="24"/>
          <w:szCs w:val="24"/>
        </w:rPr>
        <w:t>problem</w:t>
      </w:r>
      <w:r w:rsidR="00FC4077" w:rsidRPr="00A1676C">
        <w:rPr>
          <w:rFonts w:ascii="Times New Roman" w:hAnsi="Times New Roman" w:cs="Times New Roman"/>
          <w:sz w:val="24"/>
          <w:szCs w:val="24"/>
        </w:rPr>
        <w:t>s ingrained</w:t>
      </w:r>
      <w:r w:rsidR="00A163B7" w:rsidRPr="00A1676C">
        <w:rPr>
          <w:rFonts w:ascii="Times New Roman" w:hAnsi="Times New Roman" w:cs="Times New Roman"/>
          <w:sz w:val="24"/>
          <w:szCs w:val="24"/>
        </w:rPr>
        <w:t xml:space="preserve"> </w:t>
      </w:r>
      <w:r w:rsidR="00817E74" w:rsidRPr="00A1676C">
        <w:rPr>
          <w:rFonts w:ascii="Times New Roman" w:hAnsi="Times New Roman" w:cs="Times New Roman"/>
          <w:sz w:val="24"/>
          <w:szCs w:val="24"/>
        </w:rPr>
        <w:t xml:space="preserve">in the approach, thus increasing the probability of realizing </w:t>
      </w:r>
      <w:r w:rsidR="00122C47" w:rsidRPr="00A1676C">
        <w:rPr>
          <w:rFonts w:ascii="Times New Roman" w:hAnsi="Times New Roman" w:cs="Times New Roman"/>
          <w:sz w:val="24"/>
          <w:szCs w:val="24"/>
        </w:rPr>
        <w:t>considerable benefits</w:t>
      </w:r>
      <w:r w:rsidR="00DD5016" w:rsidRPr="00A1676C">
        <w:rPr>
          <w:rFonts w:ascii="Times New Roman" w:hAnsi="Times New Roman" w:cs="Times New Roman"/>
          <w:sz w:val="24"/>
          <w:szCs w:val="24"/>
        </w:rPr>
        <w:t xml:space="preserve"> for the two countries </w:t>
      </w:r>
      <w:r w:rsidR="00122C47" w:rsidRPr="00A1676C">
        <w:rPr>
          <w:rFonts w:ascii="Times New Roman" w:hAnsi="Times New Roman" w:cs="Times New Roman"/>
          <w:sz w:val="24"/>
          <w:szCs w:val="24"/>
        </w:rPr>
        <w:t>in the long run.</w:t>
      </w:r>
      <w:r w:rsidR="00CB4643" w:rsidRPr="00A1676C">
        <w:rPr>
          <w:rFonts w:ascii="Times New Roman" w:hAnsi="Times New Roman" w:cs="Times New Roman"/>
          <w:sz w:val="24"/>
          <w:szCs w:val="24"/>
        </w:rPr>
        <w:t xml:space="preserve"> Research conducted </w:t>
      </w:r>
      <w:r w:rsidR="00E72CF2" w:rsidRPr="00A1676C">
        <w:rPr>
          <w:rFonts w:ascii="Times New Roman" w:hAnsi="Times New Roman" w:cs="Times New Roman"/>
          <w:sz w:val="24"/>
          <w:szCs w:val="24"/>
        </w:rPr>
        <w:t xml:space="preserve">on three Baltic </w:t>
      </w:r>
      <w:r w:rsidR="002A31A1" w:rsidRPr="00A1676C">
        <w:rPr>
          <w:rFonts w:ascii="Times New Roman" w:hAnsi="Times New Roman" w:cs="Times New Roman"/>
          <w:sz w:val="24"/>
          <w:szCs w:val="24"/>
        </w:rPr>
        <w:t>States</w:t>
      </w:r>
      <w:r w:rsidR="00E72CF2" w:rsidRPr="00A1676C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F86668" w:rsidRPr="00A1676C">
        <w:rPr>
          <w:rFonts w:ascii="Times New Roman" w:hAnsi="Times New Roman" w:cs="Times New Roman"/>
          <w:sz w:val="24"/>
          <w:szCs w:val="24"/>
        </w:rPr>
        <w:t xml:space="preserve">Latvia, Estonia, and Lithuania </w:t>
      </w:r>
      <w:r w:rsidR="00307073" w:rsidRPr="00A1676C">
        <w:rPr>
          <w:rFonts w:ascii="Times New Roman" w:hAnsi="Times New Roman" w:cs="Times New Roman"/>
          <w:sz w:val="24"/>
          <w:szCs w:val="24"/>
        </w:rPr>
        <w:t xml:space="preserve">presented evidence that the application of </w:t>
      </w:r>
      <w:r w:rsidR="00E76E99" w:rsidRPr="00A1676C">
        <w:rPr>
          <w:rFonts w:ascii="Times New Roman" w:hAnsi="Times New Roman" w:cs="Times New Roman"/>
          <w:sz w:val="24"/>
          <w:szCs w:val="24"/>
        </w:rPr>
        <w:t>exp</w:t>
      </w:r>
      <w:r w:rsidR="00C75A54" w:rsidRPr="00A1676C">
        <w:rPr>
          <w:rFonts w:ascii="Times New Roman" w:hAnsi="Times New Roman" w:cs="Times New Roman"/>
          <w:sz w:val="24"/>
          <w:szCs w:val="24"/>
        </w:rPr>
        <w:t xml:space="preserve">ort-led economic growth can be disadvantageous. </w:t>
      </w:r>
      <w:r w:rsidR="00FC296E" w:rsidRPr="00A1676C">
        <w:rPr>
          <w:rFonts w:ascii="Times New Roman" w:hAnsi="Times New Roman" w:cs="Times New Roman"/>
          <w:sz w:val="24"/>
          <w:szCs w:val="24"/>
        </w:rPr>
        <w:t xml:space="preserve">Researchers </w:t>
      </w:r>
      <w:r w:rsidR="000F7CA5">
        <w:rPr>
          <w:rFonts w:ascii="Times New Roman" w:hAnsi="Times New Roman" w:cs="Times New Roman"/>
          <w:sz w:val="24"/>
          <w:szCs w:val="24"/>
        </w:rPr>
        <w:t>found</w:t>
      </w:r>
      <w:r w:rsidR="00FC296E" w:rsidRPr="00A1676C">
        <w:rPr>
          <w:rFonts w:ascii="Times New Roman" w:hAnsi="Times New Roman" w:cs="Times New Roman"/>
          <w:sz w:val="24"/>
          <w:szCs w:val="24"/>
        </w:rPr>
        <w:t xml:space="preserve"> that </w:t>
      </w:r>
      <w:r w:rsidR="00EA0C0C" w:rsidRPr="00A1676C">
        <w:rPr>
          <w:rFonts w:ascii="Times New Roman" w:hAnsi="Times New Roman" w:cs="Times New Roman"/>
          <w:sz w:val="24"/>
          <w:szCs w:val="24"/>
        </w:rPr>
        <w:t xml:space="preserve">the approach </w:t>
      </w:r>
      <w:r w:rsidR="0054567F" w:rsidRPr="00A1676C">
        <w:rPr>
          <w:rFonts w:ascii="Times New Roman" w:hAnsi="Times New Roman" w:cs="Times New Roman"/>
          <w:sz w:val="24"/>
          <w:szCs w:val="24"/>
        </w:rPr>
        <w:t xml:space="preserve">made it challenging to align productivity with wages </w:t>
      </w:r>
      <w:r w:rsidR="00A028F3">
        <w:rPr>
          <w:rFonts w:ascii="Times New Roman" w:hAnsi="Times New Roman" w:cs="Times New Roman"/>
          <w:sz w:val="24"/>
          <w:szCs w:val="24"/>
        </w:rPr>
        <w:t>by</w:t>
      </w:r>
      <w:r w:rsidR="0054567F" w:rsidRPr="00A1676C">
        <w:rPr>
          <w:rFonts w:ascii="Times New Roman" w:hAnsi="Times New Roman" w:cs="Times New Roman"/>
          <w:sz w:val="24"/>
          <w:szCs w:val="24"/>
        </w:rPr>
        <w:t xml:space="preserve"> means of </w:t>
      </w:r>
      <w:r w:rsidR="00A37E7A" w:rsidRPr="00A1676C">
        <w:rPr>
          <w:rFonts w:ascii="Times New Roman" w:hAnsi="Times New Roman" w:cs="Times New Roman"/>
          <w:sz w:val="24"/>
          <w:szCs w:val="24"/>
        </w:rPr>
        <w:t xml:space="preserve">solitary </w:t>
      </w:r>
      <w:r w:rsidR="00751087" w:rsidRPr="00A1676C">
        <w:rPr>
          <w:rFonts w:ascii="Times New Roman" w:hAnsi="Times New Roman" w:cs="Times New Roman"/>
          <w:sz w:val="24"/>
          <w:szCs w:val="24"/>
        </w:rPr>
        <w:t xml:space="preserve">market forces. </w:t>
      </w:r>
      <w:r w:rsidR="004D4462" w:rsidRPr="00A1676C">
        <w:rPr>
          <w:rFonts w:ascii="Times New Roman" w:hAnsi="Times New Roman" w:cs="Times New Roman"/>
          <w:sz w:val="24"/>
          <w:szCs w:val="24"/>
        </w:rPr>
        <w:t xml:space="preserve">Consequently, this resulted in </w:t>
      </w:r>
      <w:r w:rsidR="009521AA" w:rsidRPr="00A1676C">
        <w:rPr>
          <w:rFonts w:ascii="Times New Roman" w:hAnsi="Times New Roman" w:cs="Times New Roman"/>
          <w:sz w:val="24"/>
          <w:szCs w:val="24"/>
        </w:rPr>
        <w:t xml:space="preserve">increased susceptibility of relative prices to appreciation and </w:t>
      </w:r>
      <w:r w:rsidR="00F1696B" w:rsidRPr="00A1676C">
        <w:rPr>
          <w:rFonts w:ascii="Times New Roman" w:hAnsi="Times New Roman" w:cs="Times New Roman"/>
          <w:sz w:val="24"/>
          <w:szCs w:val="24"/>
        </w:rPr>
        <w:t xml:space="preserve">volatility, and in turn </w:t>
      </w:r>
      <w:r w:rsidR="00A06E02" w:rsidRPr="00A1676C">
        <w:rPr>
          <w:rFonts w:ascii="Times New Roman" w:hAnsi="Times New Roman" w:cs="Times New Roman"/>
          <w:sz w:val="24"/>
          <w:szCs w:val="24"/>
        </w:rPr>
        <w:t xml:space="preserve">worsening effects on </w:t>
      </w:r>
      <w:r w:rsidR="00A1676C" w:rsidRPr="00A1676C">
        <w:rPr>
          <w:rFonts w:ascii="Times New Roman" w:hAnsi="Times New Roman" w:cs="Times New Roman"/>
          <w:sz w:val="24"/>
          <w:szCs w:val="24"/>
        </w:rPr>
        <w:t>export competitiveness (Kalanta, 2019).</w:t>
      </w:r>
      <w:r w:rsidR="007902BC">
        <w:rPr>
          <w:rFonts w:ascii="Times New Roman" w:hAnsi="Times New Roman" w:cs="Times New Roman"/>
          <w:sz w:val="24"/>
          <w:szCs w:val="24"/>
        </w:rPr>
        <w:t xml:space="preserve"> </w:t>
      </w:r>
      <w:r w:rsidR="00043EC9">
        <w:rPr>
          <w:rFonts w:ascii="Times New Roman" w:hAnsi="Times New Roman" w:cs="Times New Roman"/>
          <w:sz w:val="24"/>
          <w:szCs w:val="24"/>
        </w:rPr>
        <w:t>As such, t</w:t>
      </w:r>
      <w:r w:rsidR="007902BC">
        <w:rPr>
          <w:rFonts w:ascii="Times New Roman" w:hAnsi="Times New Roman" w:cs="Times New Roman"/>
          <w:sz w:val="24"/>
          <w:szCs w:val="24"/>
        </w:rPr>
        <w:t xml:space="preserve">he authors </w:t>
      </w:r>
      <w:r w:rsidR="00865A4E">
        <w:rPr>
          <w:rFonts w:ascii="Times New Roman" w:hAnsi="Times New Roman" w:cs="Times New Roman"/>
          <w:sz w:val="24"/>
          <w:szCs w:val="24"/>
        </w:rPr>
        <w:t>proposed</w:t>
      </w:r>
      <w:r w:rsidR="007902BC">
        <w:rPr>
          <w:rFonts w:ascii="Times New Roman" w:hAnsi="Times New Roman" w:cs="Times New Roman"/>
          <w:sz w:val="24"/>
          <w:szCs w:val="24"/>
        </w:rPr>
        <w:t xml:space="preserve"> a number of approaches </w:t>
      </w:r>
      <w:r w:rsidR="009B4CAA">
        <w:rPr>
          <w:rFonts w:ascii="Times New Roman" w:hAnsi="Times New Roman" w:cs="Times New Roman"/>
          <w:sz w:val="24"/>
          <w:szCs w:val="24"/>
        </w:rPr>
        <w:t xml:space="preserve">that can be used to improve the model even further. </w:t>
      </w:r>
      <w:r w:rsidR="00865A4E">
        <w:rPr>
          <w:rFonts w:ascii="Times New Roman" w:hAnsi="Times New Roman" w:cs="Times New Roman"/>
          <w:sz w:val="24"/>
          <w:szCs w:val="24"/>
        </w:rPr>
        <w:t xml:space="preserve">To </w:t>
      </w:r>
      <w:r w:rsidR="00A32E6F">
        <w:rPr>
          <w:rFonts w:ascii="Times New Roman" w:hAnsi="Times New Roman" w:cs="Times New Roman"/>
          <w:sz w:val="24"/>
          <w:szCs w:val="24"/>
        </w:rPr>
        <w:t xml:space="preserve">address the issue of </w:t>
      </w:r>
      <w:r w:rsidR="00A32E6F" w:rsidRPr="003E0EC5">
        <w:rPr>
          <w:rFonts w:ascii="Times New Roman" w:hAnsi="Times New Roman" w:cs="Times New Roman"/>
          <w:sz w:val="24"/>
          <w:szCs w:val="24"/>
        </w:rPr>
        <w:t xml:space="preserve">economic tensions and asymmetric stagnation </w:t>
      </w:r>
      <w:r w:rsidR="00A32E6F">
        <w:rPr>
          <w:rFonts w:ascii="Times New Roman" w:hAnsi="Times New Roman" w:cs="Times New Roman"/>
          <w:sz w:val="24"/>
          <w:szCs w:val="24"/>
        </w:rPr>
        <w:t>emanating from the continued reliance on</w:t>
      </w:r>
      <w:r w:rsidR="00A978BB">
        <w:rPr>
          <w:rFonts w:ascii="Times New Roman" w:hAnsi="Times New Roman" w:cs="Times New Roman"/>
          <w:sz w:val="24"/>
          <w:szCs w:val="24"/>
        </w:rPr>
        <w:t xml:space="preserve"> the model, the US and Brazil can </w:t>
      </w:r>
      <w:r w:rsidR="00430A34">
        <w:rPr>
          <w:rFonts w:ascii="Times New Roman" w:hAnsi="Times New Roman" w:cs="Times New Roman"/>
          <w:sz w:val="24"/>
          <w:szCs w:val="24"/>
        </w:rPr>
        <w:t xml:space="preserve">radically </w:t>
      </w:r>
      <w:r w:rsidR="00A862D2">
        <w:rPr>
          <w:rFonts w:ascii="Times New Roman" w:hAnsi="Times New Roman" w:cs="Times New Roman"/>
          <w:sz w:val="24"/>
          <w:szCs w:val="24"/>
        </w:rPr>
        <w:t xml:space="preserve">transform their economies towards </w:t>
      </w:r>
      <w:r w:rsidR="00A31493">
        <w:rPr>
          <w:rFonts w:ascii="Times New Roman" w:hAnsi="Times New Roman" w:cs="Times New Roman"/>
          <w:sz w:val="24"/>
          <w:szCs w:val="24"/>
        </w:rPr>
        <w:t>less cost-sensitive manufacturing se</w:t>
      </w:r>
      <w:r w:rsidR="00925885">
        <w:rPr>
          <w:rFonts w:ascii="Times New Roman" w:hAnsi="Times New Roman" w:cs="Times New Roman"/>
          <w:sz w:val="24"/>
          <w:szCs w:val="24"/>
        </w:rPr>
        <w:t xml:space="preserve">rvices. In addition, the two countries can also choose to </w:t>
      </w:r>
      <w:r w:rsidR="00643C37">
        <w:rPr>
          <w:rFonts w:ascii="Times New Roman" w:hAnsi="Times New Roman" w:cs="Times New Roman"/>
          <w:sz w:val="24"/>
          <w:szCs w:val="24"/>
        </w:rPr>
        <w:t xml:space="preserve">establish corporatist institutions </w:t>
      </w:r>
      <w:r w:rsidR="00363A58">
        <w:rPr>
          <w:rFonts w:ascii="Times New Roman" w:hAnsi="Times New Roman" w:cs="Times New Roman"/>
          <w:sz w:val="24"/>
          <w:szCs w:val="24"/>
        </w:rPr>
        <w:t xml:space="preserve">capable of </w:t>
      </w:r>
      <w:r w:rsidR="000D2D30">
        <w:rPr>
          <w:rFonts w:ascii="Times New Roman" w:hAnsi="Times New Roman" w:cs="Times New Roman"/>
          <w:sz w:val="24"/>
          <w:szCs w:val="24"/>
        </w:rPr>
        <w:t xml:space="preserve">improving productivity and </w:t>
      </w:r>
      <w:r w:rsidR="00142F62">
        <w:rPr>
          <w:rFonts w:ascii="Times New Roman" w:hAnsi="Times New Roman" w:cs="Times New Roman"/>
          <w:sz w:val="24"/>
          <w:szCs w:val="24"/>
        </w:rPr>
        <w:t>containing labor costs.</w:t>
      </w:r>
    </w:p>
    <w:p w14:paraId="3AD26158" w14:textId="77777777" w:rsidR="001E0D49" w:rsidRDefault="008F5851" w:rsidP="001E0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D49">
        <w:rPr>
          <w:rFonts w:ascii="Times New Roman" w:hAnsi="Times New Roman" w:cs="Times New Roman"/>
          <w:b/>
          <w:sz w:val="24"/>
          <w:szCs w:val="24"/>
        </w:rPr>
        <w:t xml:space="preserve">Reasons for Further </w:t>
      </w:r>
      <w:commentRangeStart w:id="25"/>
      <w:r w:rsidRPr="001E0D49">
        <w:rPr>
          <w:rFonts w:ascii="Times New Roman" w:hAnsi="Times New Roman" w:cs="Times New Roman"/>
          <w:b/>
          <w:sz w:val="24"/>
          <w:szCs w:val="24"/>
        </w:rPr>
        <w:t>Research</w:t>
      </w:r>
      <w:commentRangeEnd w:id="25"/>
      <w:r w:rsidR="00D1335A">
        <w:rPr>
          <w:rStyle w:val="CommentReference"/>
        </w:rPr>
        <w:commentReference w:id="25"/>
      </w:r>
    </w:p>
    <w:p w14:paraId="33ED3C18" w14:textId="77777777" w:rsidR="00856343" w:rsidRDefault="008F5851" w:rsidP="00863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rationale for further research on this topic is deeply ro</w:t>
      </w:r>
      <w:r w:rsidR="00F54B14">
        <w:rPr>
          <w:rFonts w:ascii="Times New Roman" w:hAnsi="Times New Roman" w:cs="Times New Roman"/>
          <w:sz w:val="24"/>
          <w:szCs w:val="24"/>
        </w:rPr>
        <w:t>oted in the promising significance that can be realized through export-important economic growth between the US and Brazil.</w:t>
      </w:r>
      <w:r w:rsidR="00F22425">
        <w:rPr>
          <w:rFonts w:ascii="Times New Roman" w:hAnsi="Times New Roman" w:cs="Times New Roman"/>
          <w:sz w:val="24"/>
          <w:szCs w:val="24"/>
        </w:rPr>
        <w:t xml:space="preserve"> Besides, the </w:t>
      </w:r>
      <w:r w:rsidR="009D0248">
        <w:rPr>
          <w:rFonts w:ascii="Times New Roman" w:hAnsi="Times New Roman" w:cs="Times New Roman"/>
          <w:sz w:val="24"/>
          <w:szCs w:val="24"/>
        </w:rPr>
        <w:t>majority</w:t>
      </w:r>
      <w:r w:rsidR="00F22425">
        <w:rPr>
          <w:rFonts w:ascii="Times New Roman" w:hAnsi="Times New Roman" w:cs="Times New Roman"/>
          <w:sz w:val="24"/>
          <w:szCs w:val="24"/>
        </w:rPr>
        <w:t xml:space="preserve"> of </w:t>
      </w:r>
      <w:r w:rsidR="009D0248">
        <w:rPr>
          <w:rFonts w:ascii="Times New Roman" w:hAnsi="Times New Roman" w:cs="Times New Roman"/>
          <w:sz w:val="24"/>
          <w:szCs w:val="24"/>
        </w:rPr>
        <w:t xml:space="preserve">studies conducted </w:t>
      </w:r>
      <w:r w:rsidR="00F37906">
        <w:rPr>
          <w:rFonts w:ascii="Times New Roman" w:hAnsi="Times New Roman" w:cs="Times New Roman"/>
          <w:sz w:val="24"/>
          <w:szCs w:val="24"/>
        </w:rPr>
        <w:t xml:space="preserve">on </w:t>
      </w:r>
      <w:r w:rsidR="00880073">
        <w:rPr>
          <w:rFonts w:ascii="Times New Roman" w:hAnsi="Times New Roman" w:cs="Times New Roman"/>
          <w:sz w:val="24"/>
          <w:szCs w:val="24"/>
        </w:rPr>
        <w:t xml:space="preserve">the topic have no consensus, notably on the potency and direction of </w:t>
      </w:r>
      <w:r w:rsidR="00C82AC8">
        <w:rPr>
          <w:rFonts w:ascii="Times New Roman" w:hAnsi="Times New Roman" w:cs="Times New Roman"/>
          <w:sz w:val="24"/>
          <w:szCs w:val="24"/>
        </w:rPr>
        <w:t xml:space="preserve">causal </w:t>
      </w:r>
      <w:r w:rsidR="00C665EA">
        <w:rPr>
          <w:rFonts w:ascii="Times New Roman" w:hAnsi="Times New Roman" w:cs="Times New Roman"/>
          <w:sz w:val="24"/>
          <w:szCs w:val="24"/>
        </w:rPr>
        <w:t>impacts</w:t>
      </w:r>
      <w:r w:rsidR="00C82AC8">
        <w:rPr>
          <w:rFonts w:ascii="Times New Roman" w:hAnsi="Times New Roman" w:cs="Times New Roman"/>
          <w:sz w:val="24"/>
          <w:szCs w:val="24"/>
        </w:rPr>
        <w:t xml:space="preserve"> of exports and imports on growth.</w:t>
      </w:r>
      <w:r w:rsidR="008B6140">
        <w:rPr>
          <w:rFonts w:ascii="Times New Roman" w:hAnsi="Times New Roman" w:cs="Times New Roman"/>
          <w:sz w:val="24"/>
          <w:szCs w:val="24"/>
        </w:rPr>
        <w:t xml:space="preserve"> </w:t>
      </w:r>
      <w:r w:rsidR="00181775">
        <w:rPr>
          <w:rFonts w:ascii="Times New Roman" w:hAnsi="Times New Roman" w:cs="Times New Roman"/>
          <w:sz w:val="24"/>
          <w:szCs w:val="24"/>
        </w:rPr>
        <w:t xml:space="preserve">Such conflicting perceptions from different literature materials make it challenging to generalize the findings obtained. </w:t>
      </w:r>
      <w:r w:rsidR="00CC5F2B">
        <w:rPr>
          <w:rFonts w:ascii="Times New Roman" w:hAnsi="Times New Roman" w:cs="Times New Roman"/>
          <w:sz w:val="24"/>
          <w:szCs w:val="24"/>
        </w:rPr>
        <w:t xml:space="preserve">Perhaps, this is due to the different countries' characteristics. </w:t>
      </w:r>
      <w:r w:rsidR="00536CDA">
        <w:rPr>
          <w:rFonts w:ascii="Times New Roman" w:hAnsi="Times New Roman" w:cs="Times New Roman"/>
          <w:sz w:val="24"/>
          <w:szCs w:val="24"/>
        </w:rPr>
        <w:t xml:space="preserve">This implies that most of the studies already conducted on this topic </w:t>
      </w:r>
      <w:r w:rsidR="00B13451">
        <w:rPr>
          <w:rFonts w:ascii="Times New Roman" w:hAnsi="Times New Roman" w:cs="Times New Roman"/>
          <w:sz w:val="24"/>
          <w:szCs w:val="24"/>
        </w:rPr>
        <w:t xml:space="preserve">are generally useful to policymakers in comprehending the short-term causality </w:t>
      </w:r>
      <w:r w:rsidR="001C5581">
        <w:rPr>
          <w:rFonts w:ascii="Times New Roman" w:hAnsi="Times New Roman" w:cs="Times New Roman"/>
          <w:sz w:val="24"/>
          <w:szCs w:val="24"/>
        </w:rPr>
        <w:t xml:space="preserve">dynamics between </w:t>
      </w:r>
      <w:r w:rsidR="00987E10">
        <w:rPr>
          <w:rFonts w:ascii="Times New Roman" w:hAnsi="Times New Roman" w:cs="Times New Roman"/>
          <w:sz w:val="24"/>
          <w:szCs w:val="24"/>
        </w:rPr>
        <w:t xml:space="preserve">exports, imports, and economic growth. </w:t>
      </w:r>
      <w:r w:rsidR="00FB35A0">
        <w:rPr>
          <w:rFonts w:ascii="Times New Roman" w:hAnsi="Times New Roman" w:cs="Times New Roman"/>
          <w:sz w:val="24"/>
          <w:szCs w:val="24"/>
        </w:rPr>
        <w:t xml:space="preserve">It is vital for policymakers </w:t>
      </w:r>
      <w:r w:rsidR="00C86285">
        <w:rPr>
          <w:rFonts w:ascii="Times New Roman" w:hAnsi="Times New Roman" w:cs="Times New Roman"/>
          <w:sz w:val="24"/>
          <w:szCs w:val="24"/>
        </w:rPr>
        <w:t xml:space="preserve">to </w:t>
      </w:r>
      <w:r w:rsidR="00B37F29">
        <w:rPr>
          <w:rFonts w:ascii="Times New Roman" w:hAnsi="Times New Roman" w:cs="Times New Roman"/>
          <w:sz w:val="24"/>
          <w:szCs w:val="24"/>
        </w:rPr>
        <w:t>ascertain</w:t>
      </w:r>
      <w:r w:rsidR="00C86285">
        <w:rPr>
          <w:rFonts w:ascii="Times New Roman" w:hAnsi="Times New Roman" w:cs="Times New Roman"/>
          <w:sz w:val="24"/>
          <w:szCs w:val="24"/>
        </w:rPr>
        <w:t xml:space="preserve"> </w:t>
      </w:r>
      <w:r w:rsidR="00B37F29">
        <w:rPr>
          <w:rFonts w:ascii="Times New Roman" w:hAnsi="Times New Roman" w:cs="Times New Roman"/>
          <w:sz w:val="24"/>
          <w:szCs w:val="24"/>
        </w:rPr>
        <w:t xml:space="preserve">the core variable of these factors that will actually yield substantial economic growth. </w:t>
      </w:r>
      <w:r w:rsidR="006E5F80">
        <w:rPr>
          <w:rFonts w:ascii="Times New Roman" w:hAnsi="Times New Roman" w:cs="Times New Roman"/>
          <w:sz w:val="24"/>
          <w:szCs w:val="24"/>
        </w:rPr>
        <w:t>This can only be achieve</w:t>
      </w:r>
      <w:r w:rsidR="00626116">
        <w:rPr>
          <w:rFonts w:ascii="Times New Roman" w:hAnsi="Times New Roman" w:cs="Times New Roman"/>
          <w:sz w:val="24"/>
          <w:szCs w:val="24"/>
        </w:rPr>
        <w:t>d</w:t>
      </w:r>
      <w:r w:rsidR="006E5F80">
        <w:rPr>
          <w:rFonts w:ascii="Times New Roman" w:hAnsi="Times New Roman" w:cs="Times New Roman"/>
          <w:sz w:val="24"/>
          <w:szCs w:val="24"/>
        </w:rPr>
        <w:t xml:space="preserve"> through further research on the topic.</w:t>
      </w:r>
      <w:r w:rsidR="0077042B">
        <w:rPr>
          <w:rFonts w:ascii="Times New Roman" w:hAnsi="Times New Roman" w:cs="Times New Roman"/>
          <w:sz w:val="24"/>
          <w:szCs w:val="24"/>
        </w:rPr>
        <w:t xml:space="preserve"> In a nutshell, further studies will point out the extent to which particular variables impact economic growth such that policy actions can be carried out with predictable effects.</w:t>
      </w:r>
      <w:r w:rsidR="00626116">
        <w:rPr>
          <w:rFonts w:ascii="Times New Roman" w:hAnsi="Times New Roman" w:cs="Times New Roman"/>
          <w:sz w:val="24"/>
          <w:szCs w:val="24"/>
        </w:rPr>
        <w:t xml:space="preserve"> Principally,</w:t>
      </w:r>
      <w:r w:rsidR="008B6140">
        <w:rPr>
          <w:rFonts w:ascii="Times New Roman" w:hAnsi="Times New Roman" w:cs="Times New Roman"/>
          <w:sz w:val="24"/>
          <w:szCs w:val="24"/>
        </w:rPr>
        <w:t xml:space="preserve"> the existence of conflicting findings on the topic highlights the need for further research, one that would determine the correlation between the aforesaid factors.</w:t>
      </w:r>
    </w:p>
    <w:p w14:paraId="2F27375E" w14:textId="77777777" w:rsidR="00BF00AB" w:rsidRDefault="008F5851" w:rsidP="00863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Moreover, further research is needed to add up to the limited </w:t>
      </w:r>
      <w:r w:rsidR="00547F12">
        <w:rPr>
          <w:rFonts w:ascii="Times New Roman" w:hAnsi="Times New Roman" w:cs="Times New Roman"/>
          <w:sz w:val="24"/>
          <w:szCs w:val="24"/>
        </w:rPr>
        <w:t xml:space="preserve">available literature </w:t>
      </w:r>
      <w:r w:rsidR="009126C0">
        <w:rPr>
          <w:rFonts w:ascii="Times New Roman" w:hAnsi="Times New Roman" w:cs="Times New Roman"/>
          <w:sz w:val="24"/>
          <w:szCs w:val="24"/>
        </w:rPr>
        <w:t>delineating the economies of Brazil and the U.S. in the context of the Export-led economic growth model.</w:t>
      </w:r>
      <w:r w:rsidR="00B96DDB">
        <w:rPr>
          <w:rFonts w:ascii="Times New Roman" w:hAnsi="Times New Roman" w:cs="Times New Roman"/>
          <w:sz w:val="24"/>
          <w:szCs w:val="24"/>
        </w:rPr>
        <w:t xml:space="preserve"> </w:t>
      </w:r>
      <w:r w:rsidR="00A936C5">
        <w:rPr>
          <w:rFonts w:ascii="Times New Roman" w:hAnsi="Times New Roman" w:cs="Times New Roman"/>
          <w:sz w:val="24"/>
          <w:szCs w:val="24"/>
        </w:rPr>
        <w:t xml:space="preserve">Further, experts warn that this model is becoming irrelevant </w:t>
      </w:r>
      <w:r w:rsidR="00270E6E">
        <w:rPr>
          <w:rFonts w:ascii="Times New Roman" w:hAnsi="Times New Roman" w:cs="Times New Roman"/>
          <w:sz w:val="24"/>
          <w:szCs w:val="24"/>
        </w:rPr>
        <w:t xml:space="preserve">due to the changing </w:t>
      </w:r>
      <w:r w:rsidR="00367E7B">
        <w:rPr>
          <w:rFonts w:ascii="Times New Roman" w:hAnsi="Times New Roman" w:cs="Times New Roman"/>
          <w:sz w:val="24"/>
          <w:szCs w:val="24"/>
        </w:rPr>
        <w:t xml:space="preserve">conditions in developed economies. </w:t>
      </w:r>
      <w:r w:rsidR="00F97EE9">
        <w:rPr>
          <w:rFonts w:ascii="Times New Roman" w:hAnsi="Times New Roman" w:cs="Times New Roman"/>
          <w:sz w:val="24"/>
          <w:szCs w:val="24"/>
        </w:rPr>
        <w:t xml:space="preserve">This calls for more research to ascertain </w:t>
      </w:r>
      <w:r w:rsidR="00F2359B">
        <w:rPr>
          <w:rFonts w:ascii="Times New Roman" w:hAnsi="Times New Roman" w:cs="Times New Roman"/>
          <w:sz w:val="24"/>
          <w:szCs w:val="24"/>
        </w:rPr>
        <w:t xml:space="preserve">the significance of the paradigm in the modern environment. </w:t>
      </w:r>
      <w:r w:rsidR="00431BD3">
        <w:rPr>
          <w:rFonts w:ascii="Times New Roman" w:hAnsi="Times New Roman" w:cs="Times New Roman"/>
          <w:sz w:val="24"/>
          <w:szCs w:val="24"/>
        </w:rPr>
        <w:t xml:space="preserve">Possibly, </w:t>
      </w:r>
      <w:r w:rsidR="00426DAC">
        <w:rPr>
          <w:rFonts w:ascii="Times New Roman" w:hAnsi="Times New Roman" w:cs="Times New Roman"/>
          <w:sz w:val="24"/>
          <w:szCs w:val="24"/>
        </w:rPr>
        <w:t xml:space="preserve">the U.S. and Brazil can be used to conduct studies on the effectiveness of </w:t>
      </w:r>
      <w:r w:rsidR="00EC7324">
        <w:rPr>
          <w:rFonts w:ascii="Times New Roman" w:hAnsi="Times New Roman" w:cs="Times New Roman"/>
          <w:sz w:val="24"/>
          <w:szCs w:val="24"/>
        </w:rPr>
        <w:t>e</w:t>
      </w:r>
      <w:r w:rsidR="00426DAC">
        <w:rPr>
          <w:rFonts w:ascii="Times New Roman" w:hAnsi="Times New Roman" w:cs="Times New Roman"/>
          <w:sz w:val="24"/>
          <w:szCs w:val="24"/>
        </w:rPr>
        <w:t>xport-led economic growth.</w:t>
      </w:r>
      <w:r w:rsidR="00EC7324">
        <w:rPr>
          <w:rFonts w:ascii="Times New Roman" w:hAnsi="Times New Roman" w:cs="Times New Roman"/>
          <w:sz w:val="24"/>
          <w:szCs w:val="24"/>
        </w:rPr>
        <w:t xml:space="preserve"> Lastly, the approach has been associated with multiple </w:t>
      </w:r>
      <w:r w:rsidR="00EA3C85">
        <w:rPr>
          <w:rFonts w:ascii="Times New Roman" w:hAnsi="Times New Roman" w:cs="Times New Roman"/>
          <w:sz w:val="24"/>
          <w:szCs w:val="24"/>
        </w:rPr>
        <w:t xml:space="preserve">demerits, something which underscores the need for more studies to devise suitable methodologies </w:t>
      </w:r>
      <w:r w:rsidR="005348DB">
        <w:rPr>
          <w:rFonts w:ascii="Times New Roman" w:hAnsi="Times New Roman" w:cs="Times New Roman"/>
          <w:sz w:val="24"/>
          <w:szCs w:val="24"/>
        </w:rPr>
        <w:t>that can be used to address them.</w:t>
      </w:r>
      <w:r w:rsidR="00E00BC3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813201">
        <w:rPr>
          <w:rFonts w:ascii="Times New Roman" w:hAnsi="Times New Roman" w:cs="Times New Roman"/>
          <w:sz w:val="24"/>
          <w:szCs w:val="24"/>
        </w:rPr>
        <w:t>economist</w:t>
      </w:r>
      <w:r w:rsidR="00E00BC3">
        <w:rPr>
          <w:rFonts w:ascii="Times New Roman" w:hAnsi="Times New Roman" w:cs="Times New Roman"/>
          <w:sz w:val="24"/>
          <w:szCs w:val="24"/>
        </w:rPr>
        <w:t xml:space="preserve">s warn that </w:t>
      </w:r>
      <w:r w:rsidR="004C6155">
        <w:rPr>
          <w:rFonts w:ascii="Times New Roman" w:hAnsi="Times New Roman" w:cs="Times New Roman"/>
          <w:sz w:val="24"/>
          <w:szCs w:val="24"/>
        </w:rPr>
        <w:t>the approach is only beneficial when it comes to short time gains.</w:t>
      </w:r>
      <w:r w:rsidR="003A04DB">
        <w:rPr>
          <w:rFonts w:ascii="Times New Roman" w:hAnsi="Times New Roman" w:cs="Times New Roman"/>
          <w:sz w:val="24"/>
          <w:szCs w:val="24"/>
        </w:rPr>
        <w:t xml:space="preserve"> </w:t>
      </w:r>
      <w:r w:rsidR="000C7D93">
        <w:rPr>
          <w:rFonts w:ascii="Times New Roman" w:hAnsi="Times New Roman" w:cs="Times New Roman"/>
          <w:sz w:val="24"/>
          <w:szCs w:val="24"/>
        </w:rPr>
        <w:t>This implies that its application need</w:t>
      </w:r>
      <w:r w:rsidR="00FA30DB">
        <w:rPr>
          <w:rFonts w:ascii="Times New Roman" w:hAnsi="Times New Roman" w:cs="Times New Roman"/>
          <w:sz w:val="24"/>
          <w:szCs w:val="24"/>
        </w:rPr>
        <w:t>s</w:t>
      </w:r>
      <w:r w:rsidR="000C7D93">
        <w:rPr>
          <w:rFonts w:ascii="Times New Roman" w:hAnsi="Times New Roman" w:cs="Times New Roman"/>
          <w:sz w:val="24"/>
          <w:szCs w:val="24"/>
        </w:rPr>
        <w:t xml:space="preserve"> to be improved </w:t>
      </w:r>
      <w:r w:rsidR="004D5F0E">
        <w:rPr>
          <w:rFonts w:ascii="Times New Roman" w:hAnsi="Times New Roman" w:cs="Times New Roman"/>
          <w:sz w:val="24"/>
          <w:szCs w:val="24"/>
        </w:rPr>
        <w:t xml:space="preserve">to make it beneficial in the long run, alongside </w:t>
      </w:r>
      <w:r w:rsidR="00AA0509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130E8B">
        <w:rPr>
          <w:rFonts w:ascii="Times New Roman" w:hAnsi="Times New Roman" w:cs="Times New Roman"/>
          <w:sz w:val="24"/>
          <w:szCs w:val="24"/>
        </w:rPr>
        <w:t xml:space="preserve">challenges such as </w:t>
      </w:r>
      <w:r w:rsidR="00132FBD">
        <w:rPr>
          <w:rFonts w:ascii="Times New Roman" w:hAnsi="Times New Roman" w:cs="Times New Roman"/>
          <w:sz w:val="24"/>
          <w:szCs w:val="24"/>
        </w:rPr>
        <w:t>increased economic tensions and asymmetric stagnation.</w:t>
      </w:r>
      <w:r w:rsidR="005F734C">
        <w:rPr>
          <w:rFonts w:ascii="Times New Roman" w:hAnsi="Times New Roman" w:cs="Times New Roman"/>
          <w:sz w:val="24"/>
          <w:szCs w:val="24"/>
        </w:rPr>
        <w:t xml:space="preserve"> This can only be </w:t>
      </w:r>
      <w:r w:rsidR="00CB17E3">
        <w:rPr>
          <w:rFonts w:ascii="Times New Roman" w:hAnsi="Times New Roman" w:cs="Times New Roman"/>
          <w:sz w:val="24"/>
          <w:szCs w:val="24"/>
        </w:rPr>
        <w:t>achieved</w:t>
      </w:r>
      <w:r w:rsidR="005F734C">
        <w:rPr>
          <w:rFonts w:ascii="Times New Roman" w:hAnsi="Times New Roman" w:cs="Times New Roman"/>
          <w:sz w:val="24"/>
          <w:szCs w:val="24"/>
        </w:rPr>
        <w:t xml:space="preserve"> through further research, especially on the best business practices that can address some, if not all of these challenges.</w:t>
      </w:r>
    </w:p>
    <w:p w14:paraId="0E83D20A" w14:textId="77777777" w:rsidR="00620584" w:rsidRDefault="008F5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1D88A5" w14:textId="77777777" w:rsidR="00620584" w:rsidRPr="00620584" w:rsidRDefault="008F5851" w:rsidP="00620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8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21018ED" w14:textId="77777777" w:rsidR="00620584" w:rsidRPr="00C75733" w:rsidRDefault="008F5851" w:rsidP="00620584">
      <w:pPr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733">
        <w:rPr>
          <w:rFonts w:ascii="Times New Roman" w:eastAsia="Times New Roman" w:hAnsi="Times New Roman" w:cs="Times New Roman"/>
          <w:sz w:val="24"/>
          <w:szCs w:val="24"/>
        </w:rPr>
        <w:t xml:space="preserve">Kalanta, M. (2019, June). Export-led growth regimes without wage coordination: a case of the Baltic States. In </w:t>
      </w:r>
      <w:r w:rsidRPr="00C75733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SASE 31st annual meeting in New York</w:t>
      </w:r>
      <w:r w:rsidRPr="00C75733">
        <w:rPr>
          <w:rFonts w:ascii="Times New Roman" w:eastAsia="Times New Roman" w:hAnsi="Times New Roman" w:cs="Times New Roman"/>
          <w:sz w:val="24"/>
          <w:szCs w:val="24"/>
        </w:rPr>
        <w:t xml:space="preserve"> (Vol. 27, p. 29).</w:t>
      </w:r>
    </w:p>
    <w:p w14:paraId="6E992705" w14:textId="77777777" w:rsidR="00620584" w:rsidRPr="00EC51EF" w:rsidRDefault="008F5851" w:rsidP="00620584">
      <w:pPr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51EF">
        <w:rPr>
          <w:rFonts w:ascii="Times New Roman" w:eastAsia="Times New Roman" w:hAnsi="Times New Roman" w:cs="Times New Roman"/>
          <w:sz w:val="24"/>
          <w:szCs w:val="24"/>
        </w:rPr>
        <w:t xml:space="preserve">Liu, M. H., Margaritis, D., &amp; Zhang, Y. (2019). The global financial crisis and the export-led economic growth in China. </w:t>
      </w:r>
      <w:r w:rsidRPr="00EC51EF">
        <w:rPr>
          <w:rFonts w:ascii="Times New Roman" w:eastAsia="Times New Roman" w:hAnsi="Times New Roman" w:cs="Times New Roman"/>
          <w:i/>
          <w:iCs/>
          <w:sz w:val="24"/>
          <w:szCs w:val="24"/>
        </w:rPr>
        <w:t>The Chinese Economy</w:t>
      </w:r>
      <w:r w:rsidRPr="00EC5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51E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C51EF">
        <w:rPr>
          <w:rFonts w:ascii="Times New Roman" w:eastAsia="Times New Roman" w:hAnsi="Times New Roman" w:cs="Times New Roman"/>
          <w:sz w:val="24"/>
          <w:szCs w:val="24"/>
        </w:rPr>
        <w:t>(3), 232-248.</w:t>
      </w:r>
    </w:p>
    <w:p w14:paraId="047ACC74" w14:textId="77777777" w:rsidR="00620584" w:rsidRDefault="008F5851" w:rsidP="00620584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A30F3">
        <w:rPr>
          <w:rStyle w:val="Strong"/>
          <w:rFonts w:ascii="Times New Roman" w:hAnsi="Times New Roman" w:cs="Times New Roman"/>
          <w:b w:val="0"/>
          <w:sz w:val="24"/>
          <w:szCs w:val="24"/>
        </w:rPr>
        <w:t>Office of the United States Trade Representative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(2019). Brazil. Retrieved from </w:t>
      </w:r>
      <w:r w:rsidRPr="00E421F1">
        <w:rPr>
          <w:rStyle w:val="Strong"/>
          <w:rFonts w:ascii="Times New Roman" w:hAnsi="Times New Roman" w:cs="Times New Roman"/>
          <w:b w:val="0"/>
          <w:sz w:val="24"/>
          <w:szCs w:val="24"/>
        </w:rPr>
        <w:t>https://ustr.gov/countries-regions/americas/brazil</w:t>
      </w:r>
    </w:p>
    <w:p w14:paraId="76022553" w14:textId="77777777" w:rsidR="00620584" w:rsidRDefault="008F5851" w:rsidP="00620584">
      <w:pPr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1A77">
        <w:rPr>
          <w:rFonts w:ascii="Times New Roman" w:hAnsi="Times New Roman" w:cs="Times New Roman"/>
          <w:sz w:val="24"/>
          <w:szCs w:val="24"/>
        </w:rPr>
        <w:t xml:space="preserve">Schwarzenberg, A., B., Meyer, P., J &amp; Villarreal, M., A (2020). U.S.-Brazil Economic Relations. </w:t>
      </w:r>
      <w:r w:rsidRPr="00151A77">
        <w:rPr>
          <w:rFonts w:ascii="Times New Roman" w:hAnsi="Times New Roman" w:cs="Times New Roman"/>
          <w:i/>
          <w:sz w:val="24"/>
          <w:szCs w:val="24"/>
        </w:rPr>
        <w:t>Congressional Research Service</w:t>
      </w:r>
    </w:p>
    <w:p w14:paraId="4B5EE148" w14:textId="77777777" w:rsidR="00620584" w:rsidRPr="00721AB3" w:rsidRDefault="008F5851" w:rsidP="00620584">
      <w:pPr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Temiz</w:t>
      </w:r>
      <w:r w:rsidRPr="00721AB3">
        <w:rPr>
          <w:rFonts w:ascii="Times New Roman" w:eastAsia="Times New Roman" w:hAnsi="Times New Roman" w:cs="Times New Roman"/>
          <w:sz w:val="24"/>
          <w:szCs w:val="24"/>
        </w:rPr>
        <w:t xml:space="preserve">Dinç, D., &amp; Gökmen, A. (2019). Export-led economic growth and the case of Brazil: An empirical research. </w:t>
      </w:r>
      <w:r w:rsidRPr="00721AB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Transnational Management</w:t>
      </w:r>
      <w:r w:rsidRPr="00721A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1AB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721AB3">
        <w:rPr>
          <w:rFonts w:ascii="Times New Roman" w:eastAsia="Times New Roman" w:hAnsi="Times New Roman" w:cs="Times New Roman"/>
          <w:sz w:val="24"/>
          <w:szCs w:val="24"/>
        </w:rPr>
        <w:t>(2), 122-141.</w:t>
      </w:r>
    </w:p>
    <w:p w14:paraId="11F55203" w14:textId="77777777" w:rsidR="00620584" w:rsidRPr="00ED19B0" w:rsidRDefault="00620584" w:rsidP="00620584">
      <w:pPr>
        <w:rPr>
          <w:rFonts w:ascii="Times New Roman" w:hAnsi="Times New Roman" w:cs="Times New Roman"/>
          <w:sz w:val="24"/>
          <w:szCs w:val="24"/>
        </w:rPr>
      </w:pPr>
      <w:bookmarkStart w:id="26" w:name="_GoBack"/>
      <w:bookmarkEnd w:id="26"/>
    </w:p>
    <w:sectPr w:rsidR="00620584" w:rsidRPr="00ED19B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neeland Brown" w:date="2022-09-12T21:15:00Z" w:initials="KB">
    <w:p w14:paraId="4A583DF5" w14:textId="77777777" w:rsidR="00843AF7" w:rsidRDefault="00843AF7">
      <w:pPr>
        <w:pStyle w:val="CommentText"/>
      </w:pPr>
      <w:r>
        <w:rPr>
          <w:rStyle w:val="CommentReference"/>
        </w:rPr>
        <w:annotationRef/>
      </w:r>
      <w:r>
        <w:t>Why the use of this phrase?</w:t>
      </w:r>
    </w:p>
  </w:comment>
  <w:comment w:id="1" w:author="Kneeland Brown" w:date="2022-09-12T21:16:00Z" w:initials="KB">
    <w:p w14:paraId="364DB007" w14:textId="77777777" w:rsidR="00843AF7" w:rsidRDefault="00843AF7">
      <w:pPr>
        <w:pStyle w:val="CommentText"/>
      </w:pPr>
      <w:r>
        <w:rPr>
          <w:rStyle w:val="CommentReference"/>
        </w:rPr>
        <w:annotationRef/>
      </w:r>
      <w:r>
        <w:t>“Determinant” of what?</w:t>
      </w:r>
    </w:p>
  </w:comment>
  <w:comment w:id="2" w:author="Kneeland Brown" w:date="2022-09-12T21:17:00Z" w:initials="KB">
    <w:p w14:paraId="5D66D615" w14:textId="77777777" w:rsidR="00843AF7" w:rsidRDefault="00843AF7">
      <w:pPr>
        <w:pStyle w:val="CommentText"/>
      </w:pPr>
      <w:r>
        <w:rPr>
          <w:rStyle w:val="CommentReference"/>
        </w:rPr>
        <w:annotationRef/>
      </w:r>
      <w:r>
        <w:t>Can this sentence be clearer? Are you stating that these are benefits of the bi-lateral trade agreement?</w:t>
      </w:r>
    </w:p>
  </w:comment>
  <w:comment w:id="3" w:author="Kneeland Brown" w:date="2022-09-12T21:18:00Z" w:initials="KB">
    <w:p w14:paraId="4D2FBFCA" w14:textId="77777777" w:rsidR="00843AF7" w:rsidRDefault="00843AF7">
      <w:pPr>
        <w:pStyle w:val="CommentText"/>
      </w:pPr>
      <w:r>
        <w:rPr>
          <w:rStyle w:val="CommentReference"/>
        </w:rPr>
        <w:annotationRef/>
      </w:r>
      <w:r>
        <w:t>Is there a citation you can identify to support this historical claim?</w:t>
      </w:r>
    </w:p>
  </w:comment>
  <w:comment w:id="4" w:author="Kneeland Brown" w:date="2022-09-12T21:23:00Z" w:initials="KB">
    <w:p w14:paraId="3BDD9242" w14:textId="77777777" w:rsidR="00BA5317" w:rsidRDefault="00BA5317">
      <w:pPr>
        <w:pStyle w:val="CommentText"/>
      </w:pPr>
      <w:r>
        <w:rPr>
          <w:rStyle w:val="CommentReference"/>
        </w:rPr>
        <w:annotationRef/>
      </w:r>
      <w:r>
        <w:t xml:space="preserve">Very good articulation of the problem here. </w:t>
      </w:r>
    </w:p>
  </w:comment>
  <w:comment w:id="5" w:author="Kneeland Brown" w:date="2022-09-12T21:21:00Z" w:initials="KB">
    <w:p w14:paraId="3E40BAB4" w14:textId="77777777" w:rsidR="00BA5317" w:rsidRDefault="00BA5317">
      <w:pPr>
        <w:pStyle w:val="CommentText"/>
      </w:pPr>
      <w:r>
        <w:rPr>
          <w:rStyle w:val="CommentReference"/>
        </w:rPr>
        <w:annotationRef/>
      </w:r>
      <w:r>
        <w:t>Where is this argument coming from? Can a source for it identified?</w:t>
      </w:r>
    </w:p>
  </w:comment>
  <w:comment w:id="6" w:author="Kneeland Brown" w:date="2022-09-12T21:22:00Z" w:initials="KB">
    <w:p w14:paraId="5447653B" w14:textId="77777777" w:rsidR="00BA5317" w:rsidRDefault="00BA5317">
      <w:pPr>
        <w:pStyle w:val="CommentText"/>
      </w:pPr>
      <w:r>
        <w:rPr>
          <w:rStyle w:val="CommentReference"/>
        </w:rPr>
        <w:annotationRef/>
      </w:r>
      <w:r>
        <w:t xml:space="preserve">Remember to keep your language in the third person for research writing. </w:t>
      </w:r>
    </w:p>
  </w:comment>
  <w:comment w:id="7" w:author="Kneeland Brown" w:date="2022-09-12T21:24:00Z" w:initials="KB">
    <w:p w14:paraId="52035A1B" w14:textId="77777777" w:rsidR="00BA5317" w:rsidRDefault="00BA5317">
      <w:pPr>
        <w:pStyle w:val="CommentText"/>
      </w:pPr>
      <w:r>
        <w:rPr>
          <w:rStyle w:val="CommentReference"/>
        </w:rPr>
        <w:annotationRef/>
      </w:r>
      <w:r>
        <w:t>Great succinct close to your intro. Well done.</w:t>
      </w:r>
    </w:p>
  </w:comment>
  <w:comment w:id="13" w:author="Kneeland Brown" w:date="2022-09-12T21:24:00Z" w:initials="KB">
    <w:p w14:paraId="65A49732" w14:textId="77777777" w:rsidR="00BA5317" w:rsidRDefault="00BA5317">
      <w:pPr>
        <w:pStyle w:val="CommentText"/>
      </w:pPr>
      <w:r>
        <w:rPr>
          <w:rStyle w:val="CommentReference"/>
        </w:rPr>
        <w:annotationRef/>
      </w:r>
      <w:r>
        <w:t xml:space="preserve">Great introductory statement and I like that it is followed by sources which begin to support the ideas you are communicating. </w:t>
      </w:r>
    </w:p>
  </w:comment>
  <w:comment w:id="16" w:author="Kneeland Brown" w:date="2022-09-12T21:26:00Z" w:initials="KB">
    <w:p w14:paraId="76494DC0" w14:textId="77777777" w:rsidR="00BA5317" w:rsidRDefault="00BA5317">
      <w:pPr>
        <w:pStyle w:val="CommentText"/>
      </w:pPr>
      <w:r>
        <w:rPr>
          <w:rStyle w:val="CommentReference"/>
        </w:rPr>
        <w:annotationRef/>
      </w:r>
      <w:r>
        <w:t>Where did you get this fact from?</w:t>
      </w:r>
    </w:p>
  </w:comment>
  <w:comment w:id="17" w:author="Kneeland Brown" w:date="2022-09-12T21:29:00Z" w:initials="KB">
    <w:p w14:paraId="7538B0DD" w14:textId="77777777" w:rsidR="00BA5317" w:rsidRDefault="00BA5317">
      <w:pPr>
        <w:pStyle w:val="CommentText"/>
      </w:pPr>
      <w:r>
        <w:rPr>
          <w:rStyle w:val="CommentReference"/>
        </w:rPr>
        <w:annotationRef/>
      </w:r>
      <w:r>
        <w:t xml:space="preserve">Be mindful when the same word is repeated in a sentence multiple times. </w:t>
      </w:r>
    </w:p>
  </w:comment>
  <w:comment w:id="21" w:author="Kneeland Brown" w:date="2022-09-12T21:30:00Z" w:initials="KB">
    <w:p w14:paraId="1AE600B4" w14:textId="77777777" w:rsidR="00BA5317" w:rsidRDefault="00BA5317">
      <w:pPr>
        <w:pStyle w:val="CommentText"/>
      </w:pPr>
      <w:r>
        <w:rPr>
          <w:rStyle w:val="CommentReference"/>
        </w:rPr>
        <w:annotationRef/>
      </w:r>
      <w:r>
        <w:t xml:space="preserve">Great job with your preliminary literature review and good approach by using sub-headings to organize your content. </w:t>
      </w:r>
    </w:p>
  </w:comment>
  <w:comment w:id="22" w:author="Kneeland Brown" w:date="2022-09-12T21:29:00Z" w:initials="KB">
    <w:p w14:paraId="04B5BAF5" w14:textId="77777777" w:rsidR="00BA5317" w:rsidRDefault="00BA5317">
      <w:pPr>
        <w:pStyle w:val="CommentText"/>
      </w:pPr>
      <w:r>
        <w:rPr>
          <w:rStyle w:val="CommentReference"/>
        </w:rPr>
        <w:annotationRef/>
      </w:r>
      <w:r>
        <w:t xml:space="preserve">Great opening sentence here. </w:t>
      </w:r>
    </w:p>
  </w:comment>
  <w:comment w:id="23" w:author="Kneeland Brown" w:date="2022-09-12T21:31:00Z" w:initials="KB">
    <w:p w14:paraId="4AD1FA02" w14:textId="77777777" w:rsidR="00BA5317" w:rsidRDefault="00BA5317">
      <w:pPr>
        <w:pStyle w:val="CommentText"/>
      </w:pPr>
      <w:r>
        <w:rPr>
          <w:rStyle w:val="CommentReference"/>
        </w:rPr>
        <w:annotationRef/>
      </w:r>
      <w:r>
        <w:t xml:space="preserve">Remain in third person language. </w:t>
      </w:r>
    </w:p>
  </w:comment>
  <w:comment w:id="25" w:author="Kneeland Brown" w:date="2022-09-12T21:31:00Z" w:initials="KB">
    <w:p w14:paraId="7470F09F" w14:textId="77777777" w:rsidR="00D1335A" w:rsidRDefault="00D1335A">
      <w:pPr>
        <w:pStyle w:val="CommentText"/>
      </w:pPr>
      <w:r>
        <w:rPr>
          <w:rStyle w:val="CommentReference"/>
        </w:rPr>
        <w:annotationRef/>
      </w:r>
      <w:r>
        <w:t xml:space="preserve">This is a very good approach to closing your literature review.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583DF5" w15:done="0"/>
  <w15:commentEx w15:paraId="364DB007" w15:done="0"/>
  <w15:commentEx w15:paraId="5D66D615" w15:done="0"/>
  <w15:commentEx w15:paraId="4D2FBFCA" w15:done="0"/>
  <w15:commentEx w15:paraId="3BDD9242" w15:done="0"/>
  <w15:commentEx w15:paraId="3E40BAB4" w15:done="0"/>
  <w15:commentEx w15:paraId="5447653B" w15:done="0"/>
  <w15:commentEx w15:paraId="52035A1B" w15:done="0"/>
  <w15:commentEx w15:paraId="65A49732" w15:done="0"/>
  <w15:commentEx w15:paraId="76494DC0" w15:done="0"/>
  <w15:commentEx w15:paraId="7538B0DD" w15:done="0"/>
  <w15:commentEx w15:paraId="1AE600B4" w15:done="0"/>
  <w15:commentEx w15:paraId="04B5BAF5" w15:done="0"/>
  <w15:commentEx w15:paraId="4AD1FA02" w15:done="0"/>
  <w15:commentEx w15:paraId="7470F0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79E27" w14:textId="77777777" w:rsidR="004D0067" w:rsidRDefault="004D0067">
      <w:pPr>
        <w:spacing w:line="240" w:lineRule="auto"/>
      </w:pPr>
      <w:r>
        <w:separator/>
      </w:r>
    </w:p>
  </w:endnote>
  <w:endnote w:type="continuationSeparator" w:id="0">
    <w:p w14:paraId="362A3ADF" w14:textId="77777777" w:rsidR="004D0067" w:rsidRDefault="004D0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4FA2A" w14:textId="77777777" w:rsidR="004D0067" w:rsidRDefault="004D0067">
      <w:pPr>
        <w:spacing w:line="240" w:lineRule="auto"/>
      </w:pPr>
      <w:r>
        <w:separator/>
      </w:r>
    </w:p>
  </w:footnote>
  <w:footnote w:type="continuationSeparator" w:id="0">
    <w:p w14:paraId="3E5370E7" w14:textId="77777777" w:rsidR="004D0067" w:rsidRDefault="004D0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261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C006A8" w14:textId="77777777" w:rsidR="00943FF8" w:rsidRDefault="008F5851">
        <w:pPr>
          <w:pStyle w:val="Header"/>
          <w:jc w:val="right"/>
        </w:pPr>
        <w:r w:rsidRPr="00943F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3F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3F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06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43F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DCC47AD" w14:textId="77777777" w:rsidR="00943FF8" w:rsidRDefault="00943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D13"/>
    <w:multiLevelType w:val="multilevel"/>
    <w:tmpl w:val="52C4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eeland Brown">
    <w15:presenceInfo w15:providerId="None" w15:userId="Kneeland Br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78"/>
    <w:rsid w:val="000145F4"/>
    <w:rsid w:val="00016838"/>
    <w:rsid w:val="000226F9"/>
    <w:rsid w:val="0002672D"/>
    <w:rsid w:val="000270EC"/>
    <w:rsid w:val="00040A9C"/>
    <w:rsid w:val="00042EA2"/>
    <w:rsid w:val="00043EC9"/>
    <w:rsid w:val="0004517C"/>
    <w:rsid w:val="000665E9"/>
    <w:rsid w:val="0007024C"/>
    <w:rsid w:val="000768A2"/>
    <w:rsid w:val="00087670"/>
    <w:rsid w:val="00091E02"/>
    <w:rsid w:val="00091F4F"/>
    <w:rsid w:val="000934AB"/>
    <w:rsid w:val="000A3FDE"/>
    <w:rsid w:val="000B1563"/>
    <w:rsid w:val="000B1D0B"/>
    <w:rsid w:val="000B3C0D"/>
    <w:rsid w:val="000B4B00"/>
    <w:rsid w:val="000C7D93"/>
    <w:rsid w:val="000D2D30"/>
    <w:rsid w:val="000D3230"/>
    <w:rsid w:val="000D3FF2"/>
    <w:rsid w:val="000D6B78"/>
    <w:rsid w:val="000E224A"/>
    <w:rsid w:val="000E7527"/>
    <w:rsid w:val="000F4D4C"/>
    <w:rsid w:val="000F7CA5"/>
    <w:rsid w:val="0010462A"/>
    <w:rsid w:val="00105309"/>
    <w:rsid w:val="00106938"/>
    <w:rsid w:val="00113ACC"/>
    <w:rsid w:val="00122421"/>
    <w:rsid w:val="00122C47"/>
    <w:rsid w:val="00126D40"/>
    <w:rsid w:val="00130E8B"/>
    <w:rsid w:val="00131726"/>
    <w:rsid w:val="00132FBD"/>
    <w:rsid w:val="001358FC"/>
    <w:rsid w:val="001371E8"/>
    <w:rsid w:val="00142F62"/>
    <w:rsid w:val="00143A9E"/>
    <w:rsid w:val="00144154"/>
    <w:rsid w:val="00150AC3"/>
    <w:rsid w:val="00151A77"/>
    <w:rsid w:val="00161961"/>
    <w:rsid w:val="0016237E"/>
    <w:rsid w:val="0016722E"/>
    <w:rsid w:val="00181775"/>
    <w:rsid w:val="001868A3"/>
    <w:rsid w:val="00186F36"/>
    <w:rsid w:val="0019519E"/>
    <w:rsid w:val="00197C7D"/>
    <w:rsid w:val="001A18FF"/>
    <w:rsid w:val="001A38BB"/>
    <w:rsid w:val="001A7E25"/>
    <w:rsid w:val="001B4FA9"/>
    <w:rsid w:val="001C5581"/>
    <w:rsid w:val="001D4660"/>
    <w:rsid w:val="001D59FD"/>
    <w:rsid w:val="001E0D49"/>
    <w:rsid w:val="001E1212"/>
    <w:rsid w:val="001E41EB"/>
    <w:rsid w:val="001E659A"/>
    <w:rsid w:val="001F042B"/>
    <w:rsid w:val="001F3347"/>
    <w:rsid w:val="001F336C"/>
    <w:rsid w:val="001F6617"/>
    <w:rsid w:val="001F7502"/>
    <w:rsid w:val="00204BB6"/>
    <w:rsid w:val="002109F1"/>
    <w:rsid w:val="002118B7"/>
    <w:rsid w:val="00211A87"/>
    <w:rsid w:val="00227A5D"/>
    <w:rsid w:val="0023352E"/>
    <w:rsid w:val="00244495"/>
    <w:rsid w:val="00246F8C"/>
    <w:rsid w:val="002503E4"/>
    <w:rsid w:val="0025643B"/>
    <w:rsid w:val="00261DD1"/>
    <w:rsid w:val="0026501D"/>
    <w:rsid w:val="002700A6"/>
    <w:rsid w:val="002706C5"/>
    <w:rsid w:val="00270E6E"/>
    <w:rsid w:val="002721A9"/>
    <w:rsid w:val="00276F85"/>
    <w:rsid w:val="002815EC"/>
    <w:rsid w:val="00284CA1"/>
    <w:rsid w:val="00286A0D"/>
    <w:rsid w:val="00294B94"/>
    <w:rsid w:val="002A31A1"/>
    <w:rsid w:val="002A33C2"/>
    <w:rsid w:val="002A7FC5"/>
    <w:rsid w:val="002C2176"/>
    <w:rsid w:val="002C71BE"/>
    <w:rsid w:val="002D391E"/>
    <w:rsid w:val="002E01C7"/>
    <w:rsid w:val="002E0A8D"/>
    <w:rsid w:val="002E2384"/>
    <w:rsid w:val="002E6296"/>
    <w:rsid w:val="002E6E83"/>
    <w:rsid w:val="002F22AA"/>
    <w:rsid w:val="002F34C8"/>
    <w:rsid w:val="002F3F5A"/>
    <w:rsid w:val="002F54F0"/>
    <w:rsid w:val="00305F45"/>
    <w:rsid w:val="003060D5"/>
    <w:rsid w:val="0030678E"/>
    <w:rsid w:val="00307073"/>
    <w:rsid w:val="00307C0C"/>
    <w:rsid w:val="0031026B"/>
    <w:rsid w:val="003171AB"/>
    <w:rsid w:val="00320BAA"/>
    <w:rsid w:val="00322303"/>
    <w:rsid w:val="00322329"/>
    <w:rsid w:val="0032549E"/>
    <w:rsid w:val="0032581B"/>
    <w:rsid w:val="00332B94"/>
    <w:rsid w:val="0033386F"/>
    <w:rsid w:val="00336596"/>
    <w:rsid w:val="003378A0"/>
    <w:rsid w:val="00344810"/>
    <w:rsid w:val="00344B7E"/>
    <w:rsid w:val="0034762A"/>
    <w:rsid w:val="00360298"/>
    <w:rsid w:val="003632A0"/>
    <w:rsid w:val="00363A58"/>
    <w:rsid w:val="003649D5"/>
    <w:rsid w:val="00367E7B"/>
    <w:rsid w:val="00371B4D"/>
    <w:rsid w:val="00382768"/>
    <w:rsid w:val="003848B5"/>
    <w:rsid w:val="003876E3"/>
    <w:rsid w:val="003905CF"/>
    <w:rsid w:val="00393EAA"/>
    <w:rsid w:val="00397758"/>
    <w:rsid w:val="003A04DB"/>
    <w:rsid w:val="003A1B92"/>
    <w:rsid w:val="003A2909"/>
    <w:rsid w:val="003B06ED"/>
    <w:rsid w:val="003B33F3"/>
    <w:rsid w:val="003C4129"/>
    <w:rsid w:val="003D6F27"/>
    <w:rsid w:val="003E0EC5"/>
    <w:rsid w:val="003E285C"/>
    <w:rsid w:val="003E3A08"/>
    <w:rsid w:val="003E76EA"/>
    <w:rsid w:val="003E7F76"/>
    <w:rsid w:val="003F2382"/>
    <w:rsid w:val="003F437C"/>
    <w:rsid w:val="0040044E"/>
    <w:rsid w:val="004030DF"/>
    <w:rsid w:val="004031B7"/>
    <w:rsid w:val="00405A94"/>
    <w:rsid w:val="0041247F"/>
    <w:rsid w:val="004128BE"/>
    <w:rsid w:val="0042017F"/>
    <w:rsid w:val="004210AD"/>
    <w:rsid w:val="00421D40"/>
    <w:rsid w:val="004240B5"/>
    <w:rsid w:val="00424D5F"/>
    <w:rsid w:val="0042612A"/>
    <w:rsid w:val="00426DAC"/>
    <w:rsid w:val="0043005E"/>
    <w:rsid w:val="00430A34"/>
    <w:rsid w:val="00431450"/>
    <w:rsid w:val="00431BD3"/>
    <w:rsid w:val="00433459"/>
    <w:rsid w:val="004457ED"/>
    <w:rsid w:val="004474DF"/>
    <w:rsid w:val="00447A9C"/>
    <w:rsid w:val="0046400B"/>
    <w:rsid w:val="00466034"/>
    <w:rsid w:val="00466898"/>
    <w:rsid w:val="00482DA9"/>
    <w:rsid w:val="00493304"/>
    <w:rsid w:val="00494410"/>
    <w:rsid w:val="00495726"/>
    <w:rsid w:val="0049572E"/>
    <w:rsid w:val="004A4D4C"/>
    <w:rsid w:val="004A71C1"/>
    <w:rsid w:val="004B7A04"/>
    <w:rsid w:val="004C26EE"/>
    <w:rsid w:val="004C3B39"/>
    <w:rsid w:val="004C5619"/>
    <w:rsid w:val="004C57D0"/>
    <w:rsid w:val="004C58F1"/>
    <w:rsid w:val="004C6155"/>
    <w:rsid w:val="004D0067"/>
    <w:rsid w:val="004D2E6C"/>
    <w:rsid w:val="004D37D9"/>
    <w:rsid w:val="004D4462"/>
    <w:rsid w:val="004D5F0E"/>
    <w:rsid w:val="004D75F2"/>
    <w:rsid w:val="004D76C0"/>
    <w:rsid w:val="004E0AAF"/>
    <w:rsid w:val="004E1A2D"/>
    <w:rsid w:val="004E6920"/>
    <w:rsid w:val="004E758C"/>
    <w:rsid w:val="004F4D35"/>
    <w:rsid w:val="004F73CD"/>
    <w:rsid w:val="005113BA"/>
    <w:rsid w:val="00515164"/>
    <w:rsid w:val="005155A9"/>
    <w:rsid w:val="00515810"/>
    <w:rsid w:val="00517595"/>
    <w:rsid w:val="00523C15"/>
    <w:rsid w:val="00532E89"/>
    <w:rsid w:val="005348DB"/>
    <w:rsid w:val="00536170"/>
    <w:rsid w:val="00536CDA"/>
    <w:rsid w:val="0054567F"/>
    <w:rsid w:val="005456EC"/>
    <w:rsid w:val="00546A45"/>
    <w:rsid w:val="00547F12"/>
    <w:rsid w:val="00557ADC"/>
    <w:rsid w:val="005620C3"/>
    <w:rsid w:val="0056486A"/>
    <w:rsid w:val="0056639C"/>
    <w:rsid w:val="00582E02"/>
    <w:rsid w:val="00586B6A"/>
    <w:rsid w:val="00586CDB"/>
    <w:rsid w:val="00590E40"/>
    <w:rsid w:val="005C1717"/>
    <w:rsid w:val="005C5894"/>
    <w:rsid w:val="005C6184"/>
    <w:rsid w:val="005E757C"/>
    <w:rsid w:val="005E7890"/>
    <w:rsid w:val="005F11A1"/>
    <w:rsid w:val="005F17E1"/>
    <w:rsid w:val="005F2CBD"/>
    <w:rsid w:val="005F50F9"/>
    <w:rsid w:val="005F611F"/>
    <w:rsid w:val="005F6753"/>
    <w:rsid w:val="005F6BF7"/>
    <w:rsid w:val="005F734C"/>
    <w:rsid w:val="00604289"/>
    <w:rsid w:val="00620584"/>
    <w:rsid w:val="00623EE9"/>
    <w:rsid w:val="006259EE"/>
    <w:rsid w:val="00626116"/>
    <w:rsid w:val="00640E9C"/>
    <w:rsid w:val="00643C37"/>
    <w:rsid w:val="00652445"/>
    <w:rsid w:val="006550C6"/>
    <w:rsid w:val="00667C08"/>
    <w:rsid w:val="00671520"/>
    <w:rsid w:val="006745BE"/>
    <w:rsid w:val="006748BC"/>
    <w:rsid w:val="00680F0B"/>
    <w:rsid w:val="006823FA"/>
    <w:rsid w:val="00684881"/>
    <w:rsid w:val="00684F06"/>
    <w:rsid w:val="0068522E"/>
    <w:rsid w:val="0068753F"/>
    <w:rsid w:val="006920C4"/>
    <w:rsid w:val="006941F7"/>
    <w:rsid w:val="006948A2"/>
    <w:rsid w:val="00695D87"/>
    <w:rsid w:val="00697537"/>
    <w:rsid w:val="006A518B"/>
    <w:rsid w:val="006B24CC"/>
    <w:rsid w:val="006B69D2"/>
    <w:rsid w:val="006C00E2"/>
    <w:rsid w:val="006C1A01"/>
    <w:rsid w:val="006C21F4"/>
    <w:rsid w:val="006C3307"/>
    <w:rsid w:val="006E5F80"/>
    <w:rsid w:val="006E60B2"/>
    <w:rsid w:val="007053F9"/>
    <w:rsid w:val="00721AB3"/>
    <w:rsid w:val="007224DE"/>
    <w:rsid w:val="007244D5"/>
    <w:rsid w:val="00733746"/>
    <w:rsid w:val="00740F18"/>
    <w:rsid w:val="00742A9F"/>
    <w:rsid w:val="00744E4D"/>
    <w:rsid w:val="00746145"/>
    <w:rsid w:val="0074657D"/>
    <w:rsid w:val="00746E65"/>
    <w:rsid w:val="00751087"/>
    <w:rsid w:val="00756BB3"/>
    <w:rsid w:val="0077042B"/>
    <w:rsid w:val="00771318"/>
    <w:rsid w:val="00773C33"/>
    <w:rsid w:val="00775DFE"/>
    <w:rsid w:val="00777F95"/>
    <w:rsid w:val="00786B2B"/>
    <w:rsid w:val="007902BC"/>
    <w:rsid w:val="00797705"/>
    <w:rsid w:val="007A09A7"/>
    <w:rsid w:val="007A1562"/>
    <w:rsid w:val="007A4466"/>
    <w:rsid w:val="007C0FB2"/>
    <w:rsid w:val="007C2378"/>
    <w:rsid w:val="007C4EDE"/>
    <w:rsid w:val="007C7F23"/>
    <w:rsid w:val="007D1D32"/>
    <w:rsid w:val="007D2993"/>
    <w:rsid w:val="007D2D1A"/>
    <w:rsid w:val="007E20BA"/>
    <w:rsid w:val="007E348D"/>
    <w:rsid w:val="007E53DB"/>
    <w:rsid w:val="007F2AD6"/>
    <w:rsid w:val="007F4184"/>
    <w:rsid w:val="008010FA"/>
    <w:rsid w:val="008038B7"/>
    <w:rsid w:val="008042EF"/>
    <w:rsid w:val="008124F5"/>
    <w:rsid w:val="00813201"/>
    <w:rsid w:val="00817E74"/>
    <w:rsid w:val="00825490"/>
    <w:rsid w:val="00832810"/>
    <w:rsid w:val="00834B24"/>
    <w:rsid w:val="00843AF7"/>
    <w:rsid w:val="00844790"/>
    <w:rsid w:val="00845A27"/>
    <w:rsid w:val="00850243"/>
    <w:rsid w:val="008533D5"/>
    <w:rsid w:val="00856343"/>
    <w:rsid w:val="008602FA"/>
    <w:rsid w:val="00863EE0"/>
    <w:rsid w:val="00865A4E"/>
    <w:rsid w:val="008750BD"/>
    <w:rsid w:val="00880073"/>
    <w:rsid w:val="008914B8"/>
    <w:rsid w:val="008A2E54"/>
    <w:rsid w:val="008A49BD"/>
    <w:rsid w:val="008A68D0"/>
    <w:rsid w:val="008B0B09"/>
    <w:rsid w:val="008B1EC9"/>
    <w:rsid w:val="008B59D7"/>
    <w:rsid w:val="008B6140"/>
    <w:rsid w:val="008C2899"/>
    <w:rsid w:val="008C351F"/>
    <w:rsid w:val="008D2AD9"/>
    <w:rsid w:val="008E109F"/>
    <w:rsid w:val="008E5859"/>
    <w:rsid w:val="008F02F5"/>
    <w:rsid w:val="008F04B0"/>
    <w:rsid w:val="008F35B0"/>
    <w:rsid w:val="008F5851"/>
    <w:rsid w:val="0090182A"/>
    <w:rsid w:val="00911BAC"/>
    <w:rsid w:val="009126C0"/>
    <w:rsid w:val="00914295"/>
    <w:rsid w:val="00917F1F"/>
    <w:rsid w:val="009256F5"/>
    <w:rsid w:val="00925885"/>
    <w:rsid w:val="009356F4"/>
    <w:rsid w:val="009366EC"/>
    <w:rsid w:val="00943BBC"/>
    <w:rsid w:val="00943FF8"/>
    <w:rsid w:val="009455D0"/>
    <w:rsid w:val="00947F61"/>
    <w:rsid w:val="00950A8D"/>
    <w:rsid w:val="009521AA"/>
    <w:rsid w:val="00954A0A"/>
    <w:rsid w:val="0095536D"/>
    <w:rsid w:val="009553A5"/>
    <w:rsid w:val="00957463"/>
    <w:rsid w:val="009719F4"/>
    <w:rsid w:val="0097348E"/>
    <w:rsid w:val="00974DE1"/>
    <w:rsid w:val="00983BA9"/>
    <w:rsid w:val="00984A28"/>
    <w:rsid w:val="0098662C"/>
    <w:rsid w:val="00987E10"/>
    <w:rsid w:val="009A7490"/>
    <w:rsid w:val="009B082A"/>
    <w:rsid w:val="009B0D71"/>
    <w:rsid w:val="009B28B9"/>
    <w:rsid w:val="009B2B08"/>
    <w:rsid w:val="009B30EB"/>
    <w:rsid w:val="009B4CAA"/>
    <w:rsid w:val="009B7A78"/>
    <w:rsid w:val="009D0248"/>
    <w:rsid w:val="009D655B"/>
    <w:rsid w:val="009F0CEB"/>
    <w:rsid w:val="009F5ED8"/>
    <w:rsid w:val="009F7534"/>
    <w:rsid w:val="00A00CE4"/>
    <w:rsid w:val="00A028F3"/>
    <w:rsid w:val="00A06E02"/>
    <w:rsid w:val="00A07372"/>
    <w:rsid w:val="00A11438"/>
    <w:rsid w:val="00A1527C"/>
    <w:rsid w:val="00A163B7"/>
    <w:rsid w:val="00A1676C"/>
    <w:rsid w:val="00A2643E"/>
    <w:rsid w:val="00A26512"/>
    <w:rsid w:val="00A2773F"/>
    <w:rsid w:val="00A31493"/>
    <w:rsid w:val="00A314CC"/>
    <w:rsid w:val="00A32E6F"/>
    <w:rsid w:val="00A33F81"/>
    <w:rsid w:val="00A34B0D"/>
    <w:rsid w:val="00A36A0C"/>
    <w:rsid w:val="00A36D9C"/>
    <w:rsid w:val="00A37E7A"/>
    <w:rsid w:val="00A40D09"/>
    <w:rsid w:val="00A40F32"/>
    <w:rsid w:val="00A4235A"/>
    <w:rsid w:val="00A44698"/>
    <w:rsid w:val="00A453A1"/>
    <w:rsid w:val="00A45596"/>
    <w:rsid w:val="00A4567B"/>
    <w:rsid w:val="00A502FD"/>
    <w:rsid w:val="00A5349D"/>
    <w:rsid w:val="00A53847"/>
    <w:rsid w:val="00A543BC"/>
    <w:rsid w:val="00A548EE"/>
    <w:rsid w:val="00A55AE1"/>
    <w:rsid w:val="00A738A9"/>
    <w:rsid w:val="00A74D51"/>
    <w:rsid w:val="00A752F3"/>
    <w:rsid w:val="00A77797"/>
    <w:rsid w:val="00A8511F"/>
    <w:rsid w:val="00A862D2"/>
    <w:rsid w:val="00A936C5"/>
    <w:rsid w:val="00A94A65"/>
    <w:rsid w:val="00A957C6"/>
    <w:rsid w:val="00A978BB"/>
    <w:rsid w:val="00AA0509"/>
    <w:rsid w:val="00AB02E9"/>
    <w:rsid w:val="00AB5CF9"/>
    <w:rsid w:val="00AB78EB"/>
    <w:rsid w:val="00AC2DD4"/>
    <w:rsid w:val="00AC78A0"/>
    <w:rsid w:val="00AD084F"/>
    <w:rsid w:val="00AD7571"/>
    <w:rsid w:val="00AD7D18"/>
    <w:rsid w:val="00AE39AC"/>
    <w:rsid w:val="00AE5672"/>
    <w:rsid w:val="00AE5E61"/>
    <w:rsid w:val="00AF4522"/>
    <w:rsid w:val="00AF770A"/>
    <w:rsid w:val="00AF7C6B"/>
    <w:rsid w:val="00B0441A"/>
    <w:rsid w:val="00B05AF4"/>
    <w:rsid w:val="00B12172"/>
    <w:rsid w:val="00B13451"/>
    <w:rsid w:val="00B14E2A"/>
    <w:rsid w:val="00B20DE7"/>
    <w:rsid w:val="00B26A78"/>
    <w:rsid w:val="00B30C2E"/>
    <w:rsid w:val="00B32194"/>
    <w:rsid w:val="00B3366D"/>
    <w:rsid w:val="00B359DA"/>
    <w:rsid w:val="00B379CC"/>
    <w:rsid w:val="00B37F29"/>
    <w:rsid w:val="00B52E84"/>
    <w:rsid w:val="00B55643"/>
    <w:rsid w:val="00B57D0D"/>
    <w:rsid w:val="00B60144"/>
    <w:rsid w:val="00B63AD9"/>
    <w:rsid w:val="00B66C3B"/>
    <w:rsid w:val="00B719DF"/>
    <w:rsid w:val="00B755F2"/>
    <w:rsid w:val="00B76CA8"/>
    <w:rsid w:val="00B809FF"/>
    <w:rsid w:val="00B81F25"/>
    <w:rsid w:val="00B82700"/>
    <w:rsid w:val="00B83DDA"/>
    <w:rsid w:val="00B87F89"/>
    <w:rsid w:val="00B944E9"/>
    <w:rsid w:val="00B96DDB"/>
    <w:rsid w:val="00B97A0B"/>
    <w:rsid w:val="00B97ABA"/>
    <w:rsid w:val="00BA056D"/>
    <w:rsid w:val="00BA0590"/>
    <w:rsid w:val="00BA20DF"/>
    <w:rsid w:val="00BA5317"/>
    <w:rsid w:val="00BA784C"/>
    <w:rsid w:val="00BB064A"/>
    <w:rsid w:val="00BB073B"/>
    <w:rsid w:val="00BB273C"/>
    <w:rsid w:val="00BC2B6F"/>
    <w:rsid w:val="00BC64AD"/>
    <w:rsid w:val="00BE11D8"/>
    <w:rsid w:val="00BE5B7F"/>
    <w:rsid w:val="00BF00AB"/>
    <w:rsid w:val="00BF06E8"/>
    <w:rsid w:val="00BF0787"/>
    <w:rsid w:val="00BF389C"/>
    <w:rsid w:val="00C06D2A"/>
    <w:rsid w:val="00C121BE"/>
    <w:rsid w:val="00C1456B"/>
    <w:rsid w:val="00C1733A"/>
    <w:rsid w:val="00C25EC0"/>
    <w:rsid w:val="00C3441A"/>
    <w:rsid w:val="00C34B83"/>
    <w:rsid w:val="00C420DB"/>
    <w:rsid w:val="00C47943"/>
    <w:rsid w:val="00C51B1E"/>
    <w:rsid w:val="00C548F5"/>
    <w:rsid w:val="00C6209F"/>
    <w:rsid w:val="00C643FB"/>
    <w:rsid w:val="00C665EA"/>
    <w:rsid w:val="00C714C6"/>
    <w:rsid w:val="00C74292"/>
    <w:rsid w:val="00C75733"/>
    <w:rsid w:val="00C75801"/>
    <w:rsid w:val="00C75A54"/>
    <w:rsid w:val="00C76A2B"/>
    <w:rsid w:val="00C77655"/>
    <w:rsid w:val="00C82332"/>
    <w:rsid w:val="00C82AC8"/>
    <w:rsid w:val="00C838DD"/>
    <w:rsid w:val="00C86285"/>
    <w:rsid w:val="00C86742"/>
    <w:rsid w:val="00C92DEA"/>
    <w:rsid w:val="00CA082B"/>
    <w:rsid w:val="00CA2850"/>
    <w:rsid w:val="00CA3EB6"/>
    <w:rsid w:val="00CB17E3"/>
    <w:rsid w:val="00CB4643"/>
    <w:rsid w:val="00CB582D"/>
    <w:rsid w:val="00CC0CAE"/>
    <w:rsid w:val="00CC5F2B"/>
    <w:rsid w:val="00CC6E7D"/>
    <w:rsid w:val="00CC70A6"/>
    <w:rsid w:val="00CD0236"/>
    <w:rsid w:val="00CD2EC9"/>
    <w:rsid w:val="00CE4167"/>
    <w:rsid w:val="00CE5220"/>
    <w:rsid w:val="00CF0172"/>
    <w:rsid w:val="00CF0ECD"/>
    <w:rsid w:val="00CF17CE"/>
    <w:rsid w:val="00D07637"/>
    <w:rsid w:val="00D12691"/>
    <w:rsid w:val="00D1335A"/>
    <w:rsid w:val="00D1369B"/>
    <w:rsid w:val="00D16FA0"/>
    <w:rsid w:val="00D26733"/>
    <w:rsid w:val="00D2688E"/>
    <w:rsid w:val="00D546D0"/>
    <w:rsid w:val="00D5627C"/>
    <w:rsid w:val="00D6366F"/>
    <w:rsid w:val="00D65CAA"/>
    <w:rsid w:val="00D7041C"/>
    <w:rsid w:val="00D707BE"/>
    <w:rsid w:val="00D77BEF"/>
    <w:rsid w:val="00D80190"/>
    <w:rsid w:val="00D9303C"/>
    <w:rsid w:val="00DA46F6"/>
    <w:rsid w:val="00DA4B61"/>
    <w:rsid w:val="00DB1562"/>
    <w:rsid w:val="00DB1C8F"/>
    <w:rsid w:val="00DB4054"/>
    <w:rsid w:val="00DD359D"/>
    <w:rsid w:val="00DD5016"/>
    <w:rsid w:val="00DE60EC"/>
    <w:rsid w:val="00DE78EB"/>
    <w:rsid w:val="00DF1367"/>
    <w:rsid w:val="00DF4080"/>
    <w:rsid w:val="00E00438"/>
    <w:rsid w:val="00E00BC3"/>
    <w:rsid w:val="00E00FE8"/>
    <w:rsid w:val="00E07284"/>
    <w:rsid w:val="00E25F56"/>
    <w:rsid w:val="00E26410"/>
    <w:rsid w:val="00E32967"/>
    <w:rsid w:val="00E3497D"/>
    <w:rsid w:val="00E40674"/>
    <w:rsid w:val="00E40E3E"/>
    <w:rsid w:val="00E421F1"/>
    <w:rsid w:val="00E43A3B"/>
    <w:rsid w:val="00E52C40"/>
    <w:rsid w:val="00E54C6D"/>
    <w:rsid w:val="00E55651"/>
    <w:rsid w:val="00E72CF2"/>
    <w:rsid w:val="00E76E99"/>
    <w:rsid w:val="00E80DB3"/>
    <w:rsid w:val="00E871B3"/>
    <w:rsid w:val="00E92CD7"/>
    <w:rsid w:val="00E9655A"/>
    <w:rsid w:val="00EA0C0C"/>
    <w:rsid w:val="00EA1BE4"/>
    <w:rsid w:val="00EA30F3"/>
    <w:rsid w:val="00EA3C85"/>
    <w:rsid w:val="00EA55B4"/>
    <w:rsid w:val="00EA6EDD"/>
    <w:rsid w:val="00EA7D5D"/>
    <w:rsid w:val="00EB3C1A"/>
    <w:rsid w:val="00EB58C6"/>
    <w:rsid w:val="00EB7E66"/>
    <w:rsid w:val="00EC048F"/>
    <w:rsid w:val="00EC3F11"/>
    <w:rsid w:val="00EC51EF"/>
    <w:rsid w:val="00EC7324"/>
    <w:rsid w:val="00ED19B0"/>
    <w:rsid w:val="00ED354F"/>
    <w:rsid w:val="00ED399B"/>
    <w:rsid w:val="00EE1E31"/>
    <w:rsid w:val="00EE2233"/>
    <w:rsid w:val="00EE2253"/>
    <w:rsid w:val="00EE3EA8"/>
    <w:rsid w:val="00EE3F10"/>
    <w:rsid w:val="00EE47AA"/>
    <w:rsid w:val="00EE7907"/>
    <w:rsid w:val="00EF0233"/>
    <w:rsid w:val="00EF6C32"/>
    <w:rsid w:val="00F04F38"/>
    <w:rsid w:val="00F12D3E"/>
    <w:rsid w:val="00F1696B"/>
    <w:rsid w:val="00F2049C"/>
    <w:rsid w:val="00F2078A"/>
    <w:rsid w:val="00F22425"/>
    <w:rsid w:val="00F23413"/>
    <w:rsid w:val="00F2359B"/>
    <w:rsid w:val="00F2502B"/>
    <w:rsid w:val="00F26C87"/>
    <w:rsid w:val="00F37906"/>
    <w:rsid w:val="00F40CB5"/>
    <w:rsid w:val="00F40FA0"/>
    <w:rsid w:val="00F42CCE"/>
    <w:rsid w:val="00F43C80"/>
    <w:rsid w:val="00F46734"/>
    <w:rsid w:val="00F467DD"/>
    <w:rsid w:val="00F47A36"/>
    <w:rsid w:val="00F52752"/>
    <w:rsid w:val="00F54B14"/>
    <w:rsid w:val="00F568F2"/>
    <w:rsid w:val="00F65355"/>
    <w:rsid w:val="00F7380B"/>
    <w:rsid w:val="00F80326"/>
    <w:rsid w:val="00F86668"/>
    <w:rsid w:val="00F92245"/>
    <w:rsid w:val="00F94AD5"/>
    <w:rsid w:val="00F97C72"/>
    <w:rsid w:val="00F97EE9"/>
    <w:rsid w:val="00FA05F7"/>
    <w:rsid w:val="00FA30DB"/>
    <w:rsid w:val="00FA7B4E"/>
    <w:rsid w:val="00FB036F"/>
    <w:rsid w:val="00FB35A0"/>
    <w:rsid w:val="00FB35D9"/>
    <w:rsid w:val="00FB4A8C"/>
    <w:rsid w:val="00FC296E"/>
    <w:rsid w:val="00FC4077"/>
    <w:rsid w:val="00FD184A"/>
    <w:rsid w:val="00FE33FA"/>
    <w:rsid w:val="00FE556B"/>
    <w:rsid w:val="00FE7763"/>
    <w:rsid w:val="00FE7FDF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5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F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FF8"/>
  </w:style>
  <w:style w:type="paragraph" w:styleId="Footer">
    <w:name w:val="footer"/>
    <w:basedOn w:val="Normal"/>
    <w:link w:val="FooterChar"/>
    <w:uiPriority w:val="99"/>
    <w:unhideWhenUsed/>
    <w:rsid w:val="00943F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F8"/>
  </w:style>
  <w:style w:type="character" w:styleId="Strong">
    <w:name w:val="Strong"/>
    <w:basedOn w:val="DefaultParagraphFont"/>
    <w:uiPriority w:val="22"/>
    <w:qFormat/>
    <w:rsid w:val="005F611F"/>
    <w:rPr>
      <w:b/>
      <w:bCs/>
    </w:rPr>
  </w:style>
  <w:style w:type="character" w:customStyle="1" w:styleId="hgkelc">
    <w:name w:val="hgkelc"/>
    <w:basedOn w:val="DefaultParagraphFont"/>
    <w:rsid w:val="0056639C"/>
  </w:style>
  <w:style w:type="character" w:customStyle="1" w:styleId="kx21rb">
    <w:name w:val="kx21rb"/>
    <w:basedOn w:val="DefaultParagraphFont"/>
    <w:rsid w:val="0056639C"/>
  </w:style>
  <w:style w:type="paragraph" w:styleId="NormalWeb">
    <w:name w:val="Normal (Web)"/>
    <w:basedOn w:val="Normal"/>
    <w:uiPriority w:val="99"/>
    <w:semiHidden/>
    <w:unhideWhenUsed/>
    <w:rsid w:val="000B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34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3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F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FF8"/>
  </w:style>
  <w:style w:type="paragraph" w:styleId="Footer">
    <w:name w:val="footer"/>
    <w:basedOn w:val="Normal"/>
    <w:link w:val="FooterChar"/>
    <w:uiPriority w:val="99"/>
    <w:unhideWhenUsed/>
    <w:rsid w:val="00943F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F8"/>
  </w:style>
  <w:style w:type="character" w:styleId="Strong">
    <w:name w:val="Strong"/>
    <w:basedOn w:val="DefaultParagraphFont"/>
    <w:uiPriority w:val="22"/>
    <w:qFormat/>
    <w:rsid w:val="005F611F"/>
    <w:rPr>
      <w:b/>
      <w:bCs/>
    </w:rPr>
  </w:style>
  <w:style w:type="character" w:customStyle="1" w:styleId="hgkelc">
    <w:name w:val="hgkelc"/>
    <w:basedOn w:val="DefaultParagraphFont"/>
    <w:rsid w:val="0056639C"/>
  </w:style>
  <w:style w:type="character" w:customStyle="1" w:styleId="kx21rb">
    <w:name w:val="kx21rb"/>
    <w:basedOn w:val="DefaultParagraphFont"/>
    <w:rsid w:val="0056639C"/>
  </w:style>
  <w:style w:type="paragraph" w:styleId="NormalWeb">
    <w:name w:val="Normal (Web)"/>
    <w:basedOn w:val="Normal"/>
    <w:uiPriority w:val="99"/>
    <w:semiHidden/>
    <w:unhideWhenUsed/>
    <w:rsid w:val="000B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34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3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Catarina</dc:creator>
  <cp:lastModifiedBy>Client</cp:lastModifiedBy>
  <cp:revision>2</cp:revision>
  <dcterms:created xsi:type="dcterms:W3CDTF">2022-09-19T02:20:00Z</dcterms:created>
  <dcterms:modified xsi:type="dcterms:W3CDTF">2022-09-19T02:20:00Z</dcterms:modified>
</cp:coreProperties>
</file>