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3A940" w14:textId="77777777" w:rsidR="00524FB5" w:rsidRPr="003541DA" w:rsidRDefault="00524FB5" w:rsidP="00524FB5">
      <w:pPr>
        <w:jc w:val="center"/>
        <w:rPr>
          <w:b/>
          <w:bCs/>
          <w:kern w:val="28"/>
          <w:sz w:val="36"/>
        </w:rPr>
      </w:pPr>
      <w:r w:rsidRPr="003541DA">
        <w:rPr>
          <w:b/>
          <w:bCs/>
          <w:kern w:val="28"/>
          <w:sz w:val="36"/>
        </w:rPr>
        <w:t>NUR 665E</w:t>
      </w:r>
    </w:p>
    <w:p w14:paraId="3160ED8B" w14:textId="77777777" w:rsidR="00524FB5" w:rsidRPr="003541DA" w:rsidRDefault="00524FB5" w:rsidP="00524FB5">
      <w:pPr>
        <w:jc w:val="center"/>
        <w:rPr>
          <w:b/>
          <w:bCs/>
          <w:kern w:val="28"/>
          <w:sz w:val="36"/>
        </w:rPr>
      </w:pPr>
      <w:r w:rsidRPr="003541DA">
        <w:rPr>
          <w:b/>
          <w:bCs/>
          <w:kern w:val="28"/>
          <w:sz w:val="36"/>
        </w:rPr>
        <w:t>Nursing Education Practicum</w:t>
      </w:r>
    </w:p>
    <w:p w14:paraId="6E85B98C" w14:textId="77777777" w:rsidR="00524FB5" w:rsidRPr="003541DA" w:rsidRDefault="00524FB5" w:rsidP="00524FB5">
      <w:pPr>
        <w:jc w:val="center"/>
      </w:pPr>
    </w:p>
    <w:p w14:paraId="1B2C17B6" w14:textId="77777777" w:rsidR="00524FB5" w:rsidRPr="003541DA" w:rsidRDefault="00524FB5" w:rsidP="00524FB5">
      <w:pPr>
        <w:jc w:val="center"/>
        <w:rPr>
          <w:b/>
        </w:rPr>
      </w:pPr>
      <w:r w:rsidRPr="003541DA">
        <w:rPr>
          <w:b/>
        </w:rPr>
        <w:t>Nursing Education Practicum Documentation Form (NEPD)</w:t>
      </w:r>
    </w:p>
    <w:p w14:paraId="059671AB" w14:textId="77777777" w:rsidR="00524FB5" w:rsidRPr="003541DA" w:rsidRDefault="00524FB5" w:rsidP="00524FB5">
      <w:pPr>
        <w:jc w:val="center"/>
      </w:pPr>
    </w:p>
    <w:p w14:paraId="77936AB6" w14:textId="3E5B4710" w:rsidR="00524FB5" w:rsidRPr="003541DA" w:rsidRDefault="00524FB5" w:rsidP="00524FB5">
      <w:pPr>
        <w:pStyle w:val="GrandCanyonNumberedList"/>
        <w:numPr>
          <w:ilvl w:val="0"/>
          <w:numId w:val="0"/>
        </w:numPr>
      </w:pPr>
      <w:r w:rsidRPr="003541DA">
        <w:rPr>
          <w:b/>
        </w:rPr>
        <w:t>Directions:</w:t>
      </w:r>
      <w:r w:rsidRPr="003541DA">
        <w:t xml:space="preserve"> Complete the documentation form. Click on the highlighted text field and type in your response. The form will expand for as long as you type.</w:t>
      </w:r>
    </w:p>
    <w:p w14:paraId="4EC209E7" w14:textId="77777777" w:rsidR="00AD3265" w:rsidRPr="003541DA" w:rsidRDefault="00AD3265" w:rsidP="00524FB5">
      <w:pPr>
        <w:pStyle w:val="GrandCanyonNumberedList"/>
        <w:numPr>
          <w:ilvl w:val="0"/>
          <w:numId w:val="0"/>
        </w:numPr>
      </w:pPr>
    </w:p>
    <w:p w14:paraId="6D71ADCB" w14:textId="77777777" w:rsidR="00524FB5" w:rsidRPr="003541DA" w:rsidRDefault="00524FB5" w:rsidP="00524FB5">
      <w:pPr>
        <w:pStyle w:val="GrandCanyonNumberedList"/>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198"/>
        <w:gridCol w:w="2016"/>
        <w:gridCol w:w="133"/>
        <w:gridCol w:w="1817"/>
        <w:gridCol w:w="264"/>
        <w:gridCol w:w="67"/>
        <w:gridCol w:w="2147"/>
      </w:tblGrid>
      <w:tr w:rsidR="00524FB5" w:rsidRPr="003541DA" w14:paraId="56E1D1E8" w14:textId="77777777" w:rsidTr="004E0F14">
        <w:tc>
          <w:tcPr>
            <w:tcW w:w="8856" w:type="dxa"/>
            <w:gridSpan w:val="8"/>
            <w:shd w:val="clear" w:color="auto" w:fill="CCCCCC"/>
          </w:tcPr>
          <w:p w14:paraId="3D253151" w14:textId="4F463BB8" w:rsidR="00524FB5" w:rsidRPr="003541DA" w:rsidRDefault="00524FB5" w:rsidP="004E0F14">
            <w:pPr>
              <w:pStyle w:val="GrandCanyonBodyText"/>
              <w:ind w:firstLine="0"/>
            </w:pPr>
            <w:r w:rsidRPr="003541DA">
              <w:t>Student Name:</w:t>
            </w:r>
            <w:r w:rsidR="00D71309">
              <w:t xml:space="preserve"> Lillian Ochung</w:t>
            </w:r>
            <w:r w:rsidRPr="003541DA">
              <w:br/>
              <w:t xml:space="preserve">Semester/Dates of Practicum Course: </w:t>
            </w:r>
            <w:r w:rsidR="00D71309">
              <w:t>8/19/2021 -12/8/2021</w:t>
            </w:r>
          </w:p>
        </w:tc>
      </w:tr>
      <w:tr w:rsidR="00524FB5" w:rsidRPr="003541DA" w14:paraId="55A19C00" w14:textId="77777777" w:rsidTr="004E0F14">
        <w:tc>
          <w:tcPr>
            <w:tcW w:w="8856" w:type="dxa"/>
            <w:gridSpan w:val="8"/>
          </w:tcPr>
          <w:p w14:paraId="202BDF04" w14:textId="77777777" w:rsidR="00524FB5" w:rsidRDefault="00524FB5" w:rsidP="00D71309">
            <w:pPr>
              <w:pStyle w:val="GrandCanyonBodyText"/>
              <w:ind w:firstLine="0"/>
            </w:pPr>
            <w:r w:rsidRPr="003541DA">
              <w:rPr>
                <w:b/>
              </w:rPr>
              <w:t>Overall Practicum Goals:</w:t>
            </w:r>
            <w:r w:rsidRPr="003541DA">
              <w:t xml:space="preserve"> </w:t>
            </w:r>
          </w:p>
          <w:p w14:paraId="4E175C37" w14:textId="77777777" w:rsidR="00D71309" w:rsidRDefault="00D71309" w:rsidP="00D71309">
            <w:pPr>
              <w:rPr>
                <w:color w:val="111111"/>
                <w:shd w:val="clear" w:color="auto" w:fill="FFFFFF"/>
              </w:rPr>
            </w:pPr>
            <w:r w:rsidRPr="00510940">
              <w:t xml:space="preserve">The purpose of a nurse educator practicum experience is to provide me the opportunity to work alongside an experienced educator. According to Flood &amp; Powers (2012) a nurse educator student should be able to “design, implement, and evaluate adult learning experiences” (p.40). I will be able to </w:t>
            </w:r>
            <w:r w:rsidRPr="00510940">
              <w:rPr>
                <w:color w:val="111111"/>
                <w:shd w:val="clear" w:color="auto" w:fill="FFFFFF"/>
              </w:rPr>
              <w:t>fulfil the practicum component of the MSN curriculum by the end of the course</w:t>
            </w:r>
            <w:r>
              <w:rPr>
                <w:color w:val="111111"/>
                <w:shd w:val="clear" w:color="auto" w:fill="FFFFFF"/>
              </w:rPr>
              <w:t xml:space="preserve"> </w:t>
            </w:r>
            <w:r w:rsidRPr="00510940">
              <w:rPr>
                <w:color w:val="111111"/>
                <w:shd w:val="clear" w:color="auto" w:fill="FFFFFF"/>
              </w:rPr>
              <w:t>as follows</w:t>
            </w:r>
            <w:r>
              <w:rPr>
                <w:color w:val="111111"/>
                <w:shd w:val="clear" w:color="auto" w:fill="FFFFFF"/>
              </w:rPr>
              <w:t>.</w:t>
            </w:r>
          </w:p>
          <w:p w14:paraId="7DCFE41C" w14:textId="2241E0C2" w:rsidR="00D71309" w:rsidRPr="00D71309" w:rsidRDefault="00D71309" w:rsidP="00D71309">
            <w:pPr>
              <w:pStyle w:val="GrandCanyonBodyText"/>
              <w:numPr>
                <w:ilvl w:val="0"/>
                <w:numId w:val="24"/>
              </w:numPr>
              <w:rPr>
                <w:sz w:val="28"/>
                <w:szCs w:val="28"/>
              </w:rPr>
            </w:pPr>
            <w:r w:rsidRPr="00C3124C">
              <w:rPr>
                <w:rFonts w:cs="Times New Roman"/>
                <w:szCs w:val="24"/>
              </w:rPr>
              <w:t xml:space="preserve">Create an effective working relationship essential to facilitate student learning in the clinical setting by collaborating with </w:t>
            </w:r>
            <w:r>
              <w:rPr>
                <w:rFonts w:cs="Times New Roman"/>
                <w:szCs w:val="24"/>
              </w:rPr>
              <w:t xml:space="preserve">my preceptor, </w:t>
            </w:r>
            <w:r w:rsidRPr="00C3124C">
              <w:rPr>
                <w:rFonts w:cs="Times New Roman"/>
                <w:szCs w:val="24"/>
              </w:rPr>
              <w:t>other educators and connecting with students to enhance learning.</w:t>
            </w:r>
            <w:r>
              <w:rPr>
                <w:rFonts w:cs="Times New Roman"/>
                <w:szCs w:val="24"/>
              </w:rPr>
              <w:t xml:space="preserve"> Through interactive session and gaming, I </w:t>
            </w:r>
            <w:r w:rsidRPr="00D71309">
              <w:rPr>
                <w:rFonts w:cs="Times New Roman"/>
                <w:szCs w:val="24"/>
              </w:rPr>
              <w:t>will introduce myself and allow every student to do so too</w:t>
            </w:r>
            <w:r w:rsidR="008C187A">
              <w:rPr>
                <w:rFonts w:cs="Times New Roman"/>
                <w:szCs w:val="24"/>
              </w:rPr>
              <w:t>. Will call them by name at by the end of the semester.</w:t>
            </w:r>
          </w:p>
          <w:p w14:paraId="11DE8AAB" w14:textId="1F4BC628" w:rsidR="00D71309" w:rsidRPr="00D71309" w:rsidRDefault="00D71309" w:rsidP="00D71309">
            <w:pPr>
              <w:pStyle w:val="GrandCanyonBodyText"/>
              <w:numPr>
                <w:ilvl w:val="0"/>
                <w:numId w:val="24"/>
              </w:numPr>
              <w:rPr>
                <w:sz w:val="28"/>
                <w:szCs w:val="28"/>
              </w:rPr>
            </w:pPr>
            <w:r w:rsidRPr="00D71309">
              <w:rPr>
                <w:rFonts w:cs="Times New Roman"/>
                <w:szCs w:val="24"/>
              </w:rPr>
              <w:t>Focus on addressing three NLN competencies, Competencies I (facilitate learning) and III (use assessment and evaluation strategies) and competency VII (Engage in scholarship) through effective instructional methods by</w:t>
            </w:r>
            <w:r>
              <w:rPr>
                <w:rFonts w:cs="Times New Roman"/>
                <w:szCs w:val="24"/>
              </w:rPr>
              <w:t xml:space="preserve"> the end of the course. By applying various teaching strategies,</w:t>
            </w:r>
            <w:r w:rsidR="003D3A2F">
              <w:rPr>
                <w:rFonts w:cs="Times New Roman"/>
                <w:szCs w:val="24"/>
              </w:rPr>
              <w:t xml:space="preserve"> providing</w:t>
            </w:r>
            <w:r>
              <w:rPr>
                <w:rFonts w:cs="Times New Roman"/>
                <w:szCs w:val="24"/>
              </w:rPr>
              <w:t xml:space="preserve"> a conducive learning </w:t>
            </w:r>
            <w:r w:rsidR="003D3A2F">
              <w:rPr>
                <w:rFonts w:cs="Times New Roman"/>
                <w:szCs w:val="24"/>
              </w:rPr>
              <w:t>environment,</w:t>
            </w:r>
            <w:r>
              <w:rPr>
                <w:rFonts w:cs="Times New Roman"/>
                <w:szCs w:val="24"/>
              </w:rPr>
              <w:t xml:space="preserve"> and </w:t>
            </w:r>
            <w:r w:rsidR="003D3A2F">
              <w:rPr>
                <w:rFonts w:cs="Times New Roman"/>
                <w:szCs w:val="24"/>
              </w:rPr>
              <w:t>monitoring performance of</w:t>
            </w:r>
            <w:r>
              <w:rPr>
                <w:rFonts w:cs="Times New Roman"/>
                <w:szCs w:val="24"/>
              </w:rPr>
              <w:t xml:space="preserve"> quizzes and tests. </w:t>
            </w:r>
          </w:p>
          <w:p w14:paraId="2D142548" w14:textId="1417A910" w:rsidR="008C187A" w:rsidRDefault="00D71309" w:rsidP="008C187A">
            <w:pPr>
              <w:pStyle w:val="GrandCanyonBodyText"/>
              <w:numPr>
                <w:ilvl w:val="0"/>
                <w:numId w:val="24"/>
              </w:numPr>
              <w:rPr>
                <w:szCs w:val="24"/>
              </w:rPr>
            </w:pPr>
            <w:r w:rsidRPr="00D71309">
              <w:rPr>
                <w:szCs w:val="24"/>
              </w:rPr>
              <w:t>To improve communication skills and develop culture congruence attitude and respect for diverse cultural populations among the learners</w:t>
            </w:r>
            <w:r>
              <w:rPr>
                <w:szCs w:val="24"/>
              </w:rPr>
              <w:t>, through active listening</w:t>
            </w:r>
            <w:r w:rsidR="003D3A2F">
              <w:rPr>
                <w:szCs w:val="24"/>
              </w:rPr>
              <w:t xml:space="preserve">, </w:t>
            </w:r>
            <w:r>
              <w:rPr>
                <w:szCs w:val="24"/>
              </w:rPr>
              <w:t>answering questions, and getting prompt feedbacks</w:t>
            </w:r>
            <w:r w:rsidRPr="00D71309">
              <w:rPr>
                <w:szCs w:val="24"/>
              </w:rPr>
              <w:t xml:space="preserve"> by the end of every lesson.</w:t>
            </w:r>
          </w:p>
          <w:p w14:paraId="18C72C00" w14:textId="22E65C69" w:rsidR="008C187A" w:rsidRDefault="008C187A" w:rsidP="008C187A">
            <w:pPr>
              <w:pStyle w:val="GrandCanyonBodyText"/>
              <w:numPr>
                <w:ilvl w:val="0"/>
                <w:numId w:val="24"/>
              </w:numPr>
              <w:rPr>
                <w:szCs w:val="24"/>
              </w:rPr>
            </w:pPr>
            <w:r w:rsidRPr="008C187A">
              <w:rPr>
                <w:szCs w:val="24"/>
              </w:rPr>
              <w:t>Utilization of evidence-based research to guide decisions in learning and selecting educational interventions every week to improve nursing practice and outcomes</w:t>
            </w:r>
            <w:r>
              <w:rPr>
                <w:szCs w:val="24"/>
              </w:rPr>
              <w:t xml:space="preserve">, </w:t>
            </w:r>
            <w:r w:rsidR="003D3A2F">
              <w:rPr>
                <w:szCs w:val="24"/>
              </w:rPr>
              <w:t xml:space="preserve">by </w:t>
            </w:r>
            <w:r>
              <w:rPr>
                <w:szCs w:val="24"/>
              </w:rPr>
              <w:t xml:space="preserve">using </w:t>
            </w:r>
            <w:r w:rsidRPr="008C187A">
              <w:rPr>
                <w:szCs w:val="24"/>
              </w:rPr>
              <w:t>Case studies</w:t>
            </w:r>
            <w:r>
              <w:rPr>
                <w:szCs w:val="24"/>
              </w:rPr>
              <w:t>,</w:t>
            </w:r>
            <w:r>
              <w:t xml:space="preserve"> r</w:t>
            </w:r>
            <w:r w:rsidRPr="008C187A">
              <w:t>eflection during Seminars</w:t>
            </w:r>
            <w:r>
              <w:rPr>
                <w:szCs w:val="24"/>
              </w:rPr>
              <w:t xml:space="preserve"> and</w:t>
            </w:r>
            <w:r w:rsidR="003D3A2F">
              <w:t xml:space="preserve"> </w:t>
            </w:r>
            <w:r w:rsidRPr="008C187A">
              <w:t>evidence-based resources less than 10 years old</w:t>
            </w:r>
            <w:r>
              <w:t xml:space="preserve"> reproduced in learners’ assigned work.</w:t>
            </w:r>
          </w:p>
          <w:p w14:paraId="250F439D" w14:textId="25EF8420" w:rsidR="008C187A" w:rsidRPr="008C187A" w:rsidRDefault="008C187A" w:rsidP="008C187A">
            <w:pPr>
              <w:pStyle w:val="GrandCanyonBodyText"/>
              <w:numPr>
                <w:ilvl w:val="0"/>
                <w:numId w:val="24"/>
              </w:numPr>
              <w:rPr>
                <w:szCs w:val="24"/>
              </w:rPr>
            </w:pPr>
            <w:r>
              <w:rPr>
                <w:szCs w:val="24"/>
              </w:rPr>
              <w:t>T</w:t>
            </w:r>
            <w:r w:rsidRPr="008C187A">
              <w:rPr>
                <w:szCs w:val="24"/>
              </w:rPr>
              <w:t>each and help to strengthen my student’s critical thinking skills by keeping track of the students participati</w:t>
            </w:r>
            <w:r w:rsidR="00A916C6">
              <w:rPr>
                <w:szCs w:val="24"/>
              </w:rPr>
              <w:t>on</w:t>
            </w:r>
            <w:r w:rsidRPr="008C187A">
              <w:rPr>
                <w:szCs w:val="24"/>
              </w:rPr>
              <w:t xml:space="preserve"> and having a </w:t>
            </w:r>
            <w:r w:rsidR="00A916C6">
              <w:rPr>
                <w:szCs w:val="24"/>
              </w:rPr>
              <w:t xml:space="preserve">regular </w:t>
            </w:r>
            <w:r w:rsidRPr="008C187A">
              <w:rPr>
                <w:szCs w:val="24"/>
              </w:rPr>
              <w:t>quiz</w:t>
            </w:r>
            <w:r w:rsidR="00A916C6">
              <w:rPr>
                <w:szCs w:val="24"/>
              </w:rPr>
              <w:t>zes</w:t>
            </w:r>
            <w:r w:rsidRPr="008C187A">
              <w:rPr>
                <w:szCs w:val="24"/>
              </w:rPr>
              <w:t xml:space="preserve"> </w:t>
            </w:r>
            <w:r w:rsidR="00A916C6">
              <w:rPr>
                <w:szCs w:val="24"/>
              </w:rPr>
              <w:t xml:space="preserve">two </w:t>
            </w:r>
            <w:r w:rsidRPr="008C187A">
              <w:rPr>
                <w:szCs w:val="24"/>
              </w:rPr>
              <w:t>week</w:t>
            </w:r>
            <w:r w:rsidR="00A916C6">
              <w:rPr>
                <w:szCs w:val="24"/>
              </w:rPr>
              <w:t>ly</w:t>
            </w:r>
            <w:r w:rsidRPr="008C187A">
              <w:rPr>
                <w:szCs w:val="24"/>
              </w:rPr>
              <w:t xml:space="preserve"> to measure </w:t>
            </w:r>
            <w:r w:rsidRPr="008C187A">
              <w:rPr>
                <w:szCs w:val="24"/>
              </w:rPr>
              <w:lastRenderedPageBreak/>
              <w:t>their critical thinking progress throughout the semester</w:t>
            </w:r>
            <w:r>
              <w:rPr>
                <w:szCs w:val="24"/>
              </w:rPr>
              <w:t xml:space="preserve">. Students will exhibit a spirit of enquiry progressively through </w:t>
            </w:r>
            <w:r w:rsidRPr="008C187A">
              <w:rPr>
                <w:szCs w:val="24"/>
              </w:rPr>
              <w:t>Student participating</w:t>
            </w:r>
            <w:r>
              <w:rPr>
                <w:szCs w:val="24"/>
              </w:rPr>
              <w:t xml:space="preserve">, </w:t>
            </w:r>
            <w:r>
              <w:t>R</w:t>
            </w:r>
            <w:r w:rsidRPr="008C187A">
              <w:t>eflection and journaling</w:t>
            </w:r>
            <w:r>
              <w:rPr>
                <w:szCs w:val="24"/>
              </w:rPr>
              <w:t xml:space="preserve">, Case studies and </w:t>
            </w:r>
            <w:r w:rsidRPr="008C187A">
              <w:t>Problem based learning</w:t>
            </w:r>
            <w:r w:rsidR="00A916C6">
              <w:t>.</w:t>
            </w:r>
          </w:p>
        </w:tc>
      </w:tr>
      <w:tr w:rsidR="00524FB5" w:rsidRPr="003541DA" w14:paraId="794DCDF6" w14:textId="77777777" w:rsidTr="004E0F14">
        <w:tc>
          <w:tcPr>
            <w:tcW w:w="2214" w:type="dxa"/>
          </w:tcPr>
          <w:p w14:paraId="33EA8E28" w14:textId="56CF03A7" w:rsidR="00524FB5" w:rsidRPr="003541DA" w:rsidRDefault="00AD3265" w:rsidP="004E0F14">
            <w:pPr>
              <w:pStyle w:val="GrandCanyonBodyText"/>
              <w:ind w:firstLine="0"/>
              <w:rPr>
                <w:b/>
                <w:color w:val="0000FF"/>
                <w:sz w:val="20"/>
                <w:szCs w:val="20"/>
              </w:rPr>
            </w:pPr>
            <w:r w:rsidRPr="003541DA">
              <w:rPr>
                <w:b/>
                <w:color w:val="0000FF"/>
                <w:sz w:val="20"/>
                <w:szCs w:val="20"/>
              </w:rPr>
              <w:lastRenderedPageBreak/>
              <w:t xml:space="preserve">  </w:t>
            </w:r>
            <w:r w:rsidR="00524FB5" w:rsidRPr="003541DA">
              <w:rPr>
                <w:b/>
                <w:color w:val="0000FF"/>
                <w:sz w:val="20"/>
                <w:szCs w:val="20"/>
              </w:rPr>
              <w:t>Learning Goals:</w:t>
            </w:r>
          </w:p>
          <w:p w14:paraId="485C6C6C" w14:textId="77777777" w:rsidR="00524FB5" w:rsidRPr="003541DA" w:rsidRDefault="00524FB5" w:rsidP="004E0F14">
            <w:pPr>
              <w:pStyle w:val="GrandCanyonBodyText"/>
              <w:ind w:firstLine="0"/>
              <w:rPr>
                <w:color w:val="0000FF"/>
                <w:sz w:val="20"/>
                <w:szCs w:val="20"/>
              </w:rPr>
            </w:pPr>
            <w:r w:rsidRPr="003541DA">
              <w:rPr>
                <w:b/>
                <w:color w:val="0000FF"/>
                <w:sz w:val="20"/>
                <w:szCs w:val="20"/>
              </w:rPr>
              <w:br/>
            </w:r>
            <w:r w:rsidRPr="003541DA">
              <w:rPr>
                <w:color w:val="0000FF"/>
                <w:sz w:val="20"/>
                <w:szCs w:val="20"/>
              </w:rPr>
              <w:t>What do you want to accomplish during this practicum course?  Be sure that your course goals are measurable.  Some goals should reflect higher cognitive learning levels in Bloom’s Taxonomy</w:t>
            </w:r>
          </w:p>
          <w:p w14:paraId="1CB8478C" w14:textId="77777777" w:rsidR="00524FB5" w:rsidRPr="003541DA" w:rsidRDefault="00524FB5" w:rsidP="004E0F14">
            <w:pPr>
              <w:pStyle w:val="GrandCanyonBodyText"/>
              <w:ind w:firstLine="0"/>
              <w:rPr>
                <w:color w:val="0000FF"/>
                <w:sz w:val="20"/>
                <w:szCs w:val="20"/>
              </w:rPr>
            </w:pPr>
            <w:r w:rsidRPr="003541DA">
              <w:rPr>
                <w:color w:val="0000FF"/>
                <w:sz w:val="20"/>
                <w:szCs w:val="20"/>
              </w:rPr>
              <w:t xml:space="preserve">This column is to be completed </w:t>
            </w:r>
            <w:r w:rsidRPr="003541DA">
              <w:rPr>
                <w:b/>
                <w:color w:val="0000FF"/>
                <w:sz w:val="20"/>
                <w:szCs w:val="20"/>
              </w:rPr>
              <w:t>before</w:t>
            </w:r>
            <w:r w:rsidRPr="003541DA">
              <w:rPr>
                <w:color w:val="0000FF"/>
                <w:sz w:val="20"/>
                <w:szCs w:val="20"/>
              </w:rPr>
              <w:t xml:space="preserve"> you begin the week’s clinical.</w:t>
            </w:r>
          </w:p>
        </w:tc>
        <w:tc>
          <w:tcPr>
            <w:tcW w:w="2214" w:type="dxa"/>
            <w:gridSpan w:val="2"/>
          </w:tcPr>
          <w:p w14:paraId="649D974E" w14:textId="77777777" w:rsidR="00524FB5" w:rsidRPr="003541DA" w:rsidRDefault="00524FB5" w:rsidP="004E0F14">
            <w:pPr>
              <w:pStyle w:val="GrandCanyonBodyText"/>
              <w:ind w:firstLine="0"/>
              <w:rPr>
                <w:b/>
                <w:color w:val="0000FF"/>
                <w:sz w:val="20"/>
                <w:szCs w:val="20"/>
              </w:rPr>
            </w:pPr>
            <w:r w:rsidRPr="003541DA">
              <w:rPr>
                <w:b/>
                <w:color w:val="0000FF"/>
                <w:sz w:val="20"/>
                <w:szCs w:val="20"/>
              </w:rPr>
              <w:t>Resources and Strategies:</w:t>
            </w:r>
          </w:p>
          <w:p w14:paraId="0CC27630" w14:textId="77777777" w:rsidR="00524FB5" w:rsidRPr="003541DA" w:rsidRDefault="00524FB5" w:rsidP="004E0F14">
            <w:pPr>
              <w:pStyle w:val="GrandCanyonBodyText"/>
              <w:ind w:firstLine="0"/>
              <w:rPr>
                <w:b/>
                <w:color w:val="0000FF"/>
                <w:sz w:val="20"/>
                <w:szCs w:val="20"/>
              </w:rPr>
            </w:pPr>
            <w:r w:rsidRPr="003541DA">
              <w:rPr>
                <w:color w:val="0000FF"/>
                <w:sz w:val="20"/>
                <w:szCs w:val="20"/>
              </w:rPr>
              <w:t xml:space="preserve">What type of resources or strategies will you utilize to accomplish your learning goals?  Include both human and material resources. </w:t>
            </w:r>
          </w:p>
          <w:p w14:paraId="1B3CC3AA" w14:textId="77777777" w:rsidR="00524FB5" w:rsidRPr="003541DA" w:rsidRDefault="00524FB5" w:rsidP="004E0F14">
            <w:pPr>
              <w:pStyle w:val="GrandCanyonBodyText"/>
              <w:ind w:firstLine="0"/>
              <w:rPr>
                <w:color w:val="0000FF"/>
                <w:sz w:val="20"/>
                <w:szCs w:val="20"/>
              </w:rPr>
            </w:pPr>
          </w:p>
          <w:p w14:paraId="052B1B64" w14:textId="77777777" w:rsidR="00524FB5" w:rsidRPr="003541DA" w:rsidRDefault="00524FB5" w:rsidP="004E0F14">
            <w:pPr>
              <w:pStyle w:val="GrandCanyonBodyText"/>
              <w:ind w:firstLine="0"/>
              <w:rPr>
                <w:color w:val="0000FF"/>
                <w:sz w:val="20"/>
                <w:szCs w:val="20"/>
              </w:rPr>
            </w:pPr>
            <w:r w:rsidRPr="003541DA">
              <w:rPr>
                <w:color w:val="0000FF"/>
                <w:sz w:val="20"/>
                <w:szCs w:val="20"/>
              </w:rPr>
              <w:br/>
              <w:t xml:space="preserve">This column is to be completed </w:t>
            </w:r>
            <w:r w:rsidRPr="003541DA">
              <w:rPr>
                <w:b/>
                <w:color w:val="0000FF"/>
                <w:sz w:val="20"/>
                <w:szCs w:val="20"/>
              </w:rPr>
              <w:t>before</w:t>
            </w:r>
            <w:r w:rsidRPr="003541DA">
              <w:rPr>
                <w:color w:val="0000FF"/>
                <w:sz w:val="20"/>
                <w:szCs w:val="20"/>
              </w:rPr>
              <w:t xml:space="preserve"> you begin the week’s clinical.</w:t>
            </w:r>
          </w:p>
        </w:tc>
        <w:tc>
          <w:tcPr>
            <w:tcW w:w="2214" w:type="dxa"/>
            <w:gridSpan w:val="3"/>
          </w:tcPr>
          <w:p w14:paraId="61C67B81" w14:textId="77777777" w:rsidR="00524FB5" w:rsidRPr="003541DA" w:rsidRDefault="00524FB5" w:rsidP="004E0F14">
            <w:pPr>
              <w:pStyle w:val="GrandCanyonBodyText"/>
              <w:ind w:firstLine="0"/>
              <w:rPr>
                <w:color w:val="0000FF"/>
                <w:sz w:val="20"/>
                <w:szCs w:val="20"/>
              </w:rPr>
            </w:pPr>
            <w:r w:rsidRPr="003541DA">
              <w:rPr>
                <w:b/>
                <w:color w:val="0000FF"/>
                <w:sz w:val="20"/>
                <w:szCs w:val="20"/>
              </w:rPr>
              <w:t xml:space="preserve">Measurement: </w:t>
            </w:r>
            <w:r w:rsidRPr="003541DA">
              <w:rPr>
                <w:color w:val="0000FF"/>
                <w:sz w:val="20"/>
                <w:szCs w:val="20"/>
              </w:rPr>
              <w:br/>
            </w:r>
            <w:r w:rsidRPr="003541DA">
              <w:rPr>
                <w:color w:val="0000FF"/>
                <w:sz w:val="20"/>
                <w:szCs w:val="20"/>
              </w:rPr>
              <w:br/>
            </w:r>
            <w:r w:rsidRPr="003541DA">
              <w:rPr>
                <w:color w:val="0000FF"/>
                <w:sz w:val="20"/>
                <w:szCs w:val="20"/>
              </w:rPr>
              <w:br/>
              <w:t>How will you know that you have accomplished your learning objective?</w:t>
            </w:r>
          </w:p>
          <w:p w14:paraId="167CFC33" w14:textId="77777777" w:rsidR="00524FB5" w:rsidRPr="003541DA" w:rsidRDefault="00524FB5" w:rsidP="004E0F14">
            <w:pPr>
              <w:pStyle w:val="GrandCanyonBodyText"/>
              <w:ind w:firstLine="0"/>
              <w:rPr>
                <w:color w:val="0000FF"/>
                <w:sz w:val="20"/>
                <w:szCs w:val="20"/>
              </w:rPr>
            </w:pPr>
            <w:r w:rsidRPr="003541DA">
              <w:rPr>
                <w:color w:val="0000FF"/>
                <w:sz w:val="20"/>
                <w:szCs w:val="20"/>
              </w:rPr>
              <w:t xml:space="preserve">What criteria will you use to measure this? </w:t>
            </w:r>
          </w:p>
          <w:p w14:paraId="53E3FF6D" w14:textId="77777777" w:rsidR="00524FB5" w:rsidRPr="003541DA" w:rsidRDefault="00524FB5" w:rsidP="004E0F14">
            <w:pPr>
              <w:pStyle w:val="GrandCanyonBodyText"/>
              <w:rPr>
                <w:color w:val="0000FF"/>
                <w:sz w:val="20"/>
                <w:szCs w:val="20"/>
              </w:rPr>
            </w:pPr>
          </w:p>
          <w:p w14:paraId="6CCADCB3" w14:textId="77777777" w:rsidR="00524FB5" w:rsidRPr="003541DA" w:rsidRDefault="00524FB5" w:rsidP="004E0F14">
            <w:pPr>
              <w:pStyle w:val="GrandCanyonBodyText"/>
              <w:ind w:firstLine="0"/>
              <w:rPr>
                <w:color w:val="0000FF"/>
                <w:sz w:val="20"/>
                <w:szCs w:val="20"/>
              </w:rPr>
            </w:pPr>
          </w:p>
          <w:p w14:paraId="3D81B2A4" w14:textId="77777777" w:rsidR="00524FB5" w:rsidRPr="003541DA" w:rsidRDefault="00524FB5" w:rsidP="004E0F14">
            <w:pPr>
              <w:pStyle w:val="GrandCanyonBodyText"/>
              <w:ind w:firstLine="0"/>
              <w:rPr>
                <w:color w:val="0000FF"/>
                <w:sz w:val="20"/>
                <w:szCs w:val="20"/>
              </w:rPr>
            </w:pPr>
            <w:r w:rsidRPr="003541DA">
              <w:rPr>
                <w:color w:val="0000FF"/>
                <w:sz w:val="20"/>
                <w:szCs w:val="20"/>
              </w:rPr>
              <w:t xml:space="preserve">This column is to be completed </w:t>
            </w:r>
            <w:r w:rsidRPr="003541DA">
              <w:rPr>
                <w:b/>
                <w:color w:val="0000FF"/>
                <w:sz w:val="20"/>
                <w:szCs w:val="20"/>
              </w:rPr>
              <w:t>before</w:t>
            </w:r>
            <w:r w:rsidRPr="003541DA">
              <w:rPr>
                <w:color w:val="0000FF"/>
                <w:sz w:val="20"/>
                <w:szCs w:val="20"/>
              </w:rPr>
              <w:t xml:space="preserve"> you begin the week’s clinical.</w:t>
            </w:r>
          </w:p>
        </w:tc>
        <w:tc>
          <w:tcPr>
            <w:tcW w:w="2214" w:type="dxa"/>
            <w:gridSpan w:val="2"/>
          </w:tcPr>
          <w:p w14:paraId="33AF21E8" w14:textId="77777777" w:rsidR="00524FB5" w:rsidRPr="003541DA" w:rsidRDefault="00524FB5" w:rsidP="004E0F14">
            <w:pPr>
              <w:pStyle w:val="GrandCanyonBodyText"/>
              <w:ind w:firstLine="0"/>
              <w:rPr>
                <w:b/>
                <w:color w:val="0000FF"/>
                <w:sz w:val="20"/>
                <w:szCs w:val="20"/>
              </w:rPr>
            </w:pPr>
            <w:r w:rsidRPr="003541DA">
              <w:rPr>
                <w:b/>
                <w:color w:val="0000FF"/>
                <w:sz w:val="20"/>
                <w:szCs w:val="20"/>
              </w:rPr>
              <w:t xml:space="preserve">Evaluation: </w:t>
            </w:r>
          </w:p>
          <w:p w14:paraId="60B4A370" w14:textId="77777777" w:rsidR="00524FB5" w:rsidRPr="003541DA" w:rsidRDefault="00524FB5" w:rsidP="004E0F14">
            <w:pPr>
              <w:pStyle w:val="GrandCanyonBodyText"/>
              <w:ind w:firstLine="0"/>
              <w:rPr>
                <w:color w:val="0000FF"/>
                <w:sz w:val="20"/>
                <w:szCs w:val="20"/>
              </w:rPr>
            </w:pPr>
            <w:r w:rsidRPr="003541DA">
              <w:rPr>
                <w:color w:val="0000FF"/>
                <w:sz w:val="20"/>
                <w:szCs w:val="20"/>
              </w:rPr>
              <w:br/>
              <w:t xml:space="preserve">What did you accomplish that you can use as evidence that you met your learning goals? </w:t>
            </w:r>
          </w:p>
          <w:p w14:paraId="0CEED795" w14:textId="77777777" w:rsidR="00524FB5" w:rsidRPr="003541DA" w:rsidRDefault="00524FB5" w:rsidP="004E0F14">
            <w:pPr>
              <w:pStyle w:val="GrandCanyonBodyText"/>
              <w:rPr>
                <w:color w:val="0000FF"/>
                <w:sz w:val="20"/>
                <w:szCs w:val="20"/>
              </w:rPr>
            </w:pPr>
          </w:p>
          <w:p w14:paraId="41D12514" w14:textId="77777777" w:rsidR="00524FB5" w:rsidRPr="003541DA" w:rsidRDefault="00524FB5" w:rsidP="004E0F14">
            <w:pPr>
              <w:pStyle w:val="GrandCanyonBodyText"/>
              <w:rPr>
                <w:color w:val="0000FF"/>
                <w:sz w:val="20"/>
                <w:szCs w:val="20"/>
              </w:rPr>
            </w:pPr>
          </w:p>
          <w:p w14:paraId="0F8841B7" w14:textId="77777777" w:rsidR="00524FB5" w:rsidRPr="003541DA" w:rsidRDefault="00524FB5" w:rsidP="004E0F14">
            <w:pPr>
              <w:pStyle w:val="GrandCanyonBodyText"/>
              <w:ind w:firstLine="0"/>
              <w:rPr>
                <w:color w:val="0000FF"/>
                <w:sz w:val="20"/>
                <w:szCs w:val="20"/>
              </w:rPr>
            </w:pPr>
            <w:r w:rsidRPr="003541DA">
              <w:rPr>
                <w:color w:val="0000FF"/>
                <w:sz w:val="20"/>
                <w:szCs w:val="20"/>
              </w:rPr>
              <w:br/>
              <w:t xml:space="preserve">This column is to be completed </w:t>
            </w:r>
            <w:r w:rsidRPr="003541DA">
              <w:rPr>
                <w:b/>
                <w:color w:val="0000FF"/>
                <w:sz w:val="20"/>
                <w:szCs w:val="20"/>
              </w:rPr>
              <w:t>after</w:t>
            </w:r>
            <w:r w:rsidRPr="003541DA">
              <w:rPr>
                <w:color w:val="0000FF"/>
                <w:sz w:val="20"/>
                <w:szCs w:val="20"/>
              </w:rPr>
              <w:t xml:space="preserve"> you complete the week’s clinical.</w:t>
            </w:r>
          </w:p>
        </w:tc>
      </w:tr>
      <w:tr w:rsidR="00524FB5" w:rsidRPr="003541DA" w14:paraId="0499AF7F" w14:textId="77777777" w:rsidTr="004E0F14">
        <w:tc>
          <w:tcPr>
            <w:tcW w:w="8856" w:type="dxa"/>
            <w:gridSpan w:val="8"/>
            <w:shd w:val="clear" w:color="auto" w:fill="D9D9D9"/>
          </w:tcPr>
          <w:p w14:paraId="38E35752" w14:textId="77777777" w:rsidR="00524FB5" w:rsidRPr="003541DA" w:rsidRDefault="00524FB5" w:rsidP="004E0F14">
            <w:pPr>
              <w:jc w:val="center"/>
              <w:rPr>
                <w:sz w:val="28"/>
                <w:szCs w:val="28"/>
              </w:rPr>
            </w:pPr>
            <w:r w:rsidRPr="003541DA">
              <w:rPr>
                <w:sz w:val="28"/>
                <w:szCs w:val="28"/>
              </w:rPr>
              <w:t xml:space="preserve">Competency 1 (Week 2) </w:t>
            </w:r>
            <w:r w:rsidRPr="003541DA">
              <w:t>Nurse Educator Competency 1 - Strategies to Facilitate Learning</w:t>
            </w:r>
          </w:p>
        </w:tc>
      </w:tr>
      <w:tr w:rsidR="00524FB5" w:rsidRPr="003541DA" w14:paraId="40FED6C5" w14:textId="77777777" w:rsidTr="004E0F14">
        <w:tc>
          <w:tcPr>
            <w:tcW w:w="2412" w:type="dxa"/>
            <w:gridSpan w:val="2"/>
          </w:tcPr>
          <w:p w14:paraId="16EE5249" w14:textId="6A79459D" w:rsidR="00524FB5" w:rsidRPr="003541DA" w:rsidRDefault="00524FB5" w:rsidP="004E0F14">
            <w:pPr>
              <w:pStyle w:val="GrandCanyonBodyText"/>
              <w:ind w:firstLine="0"/>
            </w:pPr>
            <w:r w:rsidRPr="003541DA">
              <w:t>Competency 1 – Week 2:</w:t>
            </w:r>
            <w:r w:rsidRPr="003541DA">
              <w:br/>
              <w:t>Date:</w:t>
            </w:r>
            <w:r w:rsidR="006F6AE2">
              <w:t xml:space="preserve"> </w:t>
            </w:r>
            <w:r w:rsidR="009D3D99">
              <w:t>August 26, 2021</w:t>
            </w:r>
          </w:p>
          <w:p w14:paraId="50945AB9" w14:textId="7C65722B" w:rsidR="00524FB5" w:rsidRDefault="00524FB5" w:rsidP="004E0F14">
            <w:pPr>
              <w:pStyle w:val="GrandCanyonBodyText"/>
              <w:ind w:firstLine="0"/>
            </w:pPr>
            <w:r w:rsidRPr="003541DA">
              <w:t>My objective(s) for this competency is/are to:</w:t>
            </w:r>
            <w:r w:rsidR="006F6AE2">
              <w:t xml:space="preserve"> </w:t>
            </w:r>
          </w:p>
          <w:p w14:paraId="13F82187" w14:textId="7847B52D" w:rsidR="009D3D99" w:rsidRDefault="009D3D99" w:rsidP="009D3D99">
            <w:pPr>
              <w:pStyle w:val="GrandCanyonBodyText"/>
              <w:ind w:firstLine="0"/>
            </w:pPr>
            <w:r>
              <w:t>1.</w:t>
            </w:r>
            <w:r w:rsidR="009A1A0F">
              <w:t>I</w:t>
            </w:r>
            <w:r>
              <w:t>mplement appropriate teaching strategies to foster student-centered learning related to their competency &amp; course outcomes.</w:t>
            </w:r>
          </w:p>
          <w:p w14:paraId="324013FD" w14:textId="067766F8" w:rsidR="009F7C6A" w:rsidRDefault="009F7C6A" w:rsidP="009D3D99">
            <w:pPr>
              <w:pStyle w:val="GrandCanyonBodyText"/>
              <w:ind w:firstLine="0"/>
            </w:pPr>
            <w:r>
              <w:t>Outcome:</w:t>
            </w:r>
            <w:r w:rsidRPr="009F7C6A">
              <w:t xml:space="preserve"> </w:t>
            </w:r>
            <w:r w:rsidR="009A1A0F">
              <w:t>To f</w:t>
            </w:r>
            <w:r w:rsidRPr="009F7C6A">
              <w:t>acilitate learning on both a conscious and unconscious level.</w:t>
            </w:r>
          </w:p>
          <w:p w14:paraId="5740D77C" w14:textId="77777777" w:rsidR="00E9540A" w:rsidRDefault="00E9540A" w:rsidP="009D3D99">
            <w:pPr>
              <w:pStyle w:val="GrandCanyonBodyText"/>
              <w:ind w:firstLine="0"/>
            </w:pPr>
          </w:p>
          <w:p w14:paraId="6DECE8F5" w14:textId="77777777" w:rsidR="00E9540A" w:rsidRDefault="00E9540A" w:rsidP="009D3D99">
            <w:pPr>
              <w:pStyle w:val="GrandCanyonBodyText"/>
              <w:ind w:firstLine="0"/>
            </w:pPr>
          </w:p>
          <w:p w14:paraId="7A9EC32D" w14:textId="27BD1923" w:rsidR="00E9540A" w:rsidRDefault="00E9540A" w:rsidP="009D3D99">
            <w:pPr>
              <w:pStyle w:val="GrandCanyonBodyText"/>
              <w:ind w:firstLine="0"/>
            </w:pPr>
          </w:p>
          <w:p w14:paraId="1C7A17D4" w14:textId="1664C7E1" w:rsidR="00F83CAD" w:rsidRDefault="00F83CAD" w:rsidP="009D3D99">
            <w:pPr>
              <w:pStyle w:val="GrandCanyonBodyText"/>
              <w:ind w:firstLine="0"/>
            </w:pPr>
          </w:p>
          <w:p w14:paraId="3354CEDE" w14:textId="5790E31A" w:rsidR="009A1A0F" w:rsidRDefault="009A1A0F" w:rsidP="009D3D99">
            <w:pPr>
              <w:pStyle w:val="GrandCanyonBodyText"/>
              <w:ind w:firstLine="0"/>
            </w:pPr>
          </w:p>
          <w:p w14:paraId="6C654F15" w14:textId="77777777" w:rsidR="009A1A0F" w:rsidRDefault="009A1A0F" w:rsidP="009D3D99">
            <w:pPr>
              <w:pStyle w:val="GrandCanyonBodyText"/>
              <w:ind w:firstLine="0"/>
            </w:pPr>
          </w:p>
          <w:p w14:paraId="3CFB09D8" w14:textId="7627653A" w:rsidR="00DA2D1D" w:rsidRDefault="00DA2D1D" w:rsidP="009D3D99">
            <w:pPr>
              <w:pStyle w:val="GrandCanyonBodyText"/>
              <w:ind w:firstLine="0"/>
            </w:pPr>
          </w:p>
          <w:p w14:paraId="60634DD1" w14:textId="52F6EEFE" w:rsidR="00EC08BB" w:rsidRDefault="00EC08BB" w:rsidP="009D3D99">
            <w:pPr>
              <w:pStyle w:val="GrandCanyonBodyText"/>
              <w:ind w:firstLine="0"/>
            </w:pPr>
          </w:p>
          <w:p w14:paraId="663B5745" w14:textId="77777777" w:rsidR="00EC08BB" w:rsidRDefault="00EC08BB" w:rsidP="009D3D99">
            <w:pPr>
              <w:pStyle w:val="GrandCanyonBodyText"/>
              <w:ind w:firstLine="0"/>
            </w:pPr>
          </w:p>
          <w:p w14:paraId="6A2CFA00" w14:textId="756D08C9" w:rsidR="00E9540A" w:rsidRDefault="00E9540A" w:rsidP="009D3D99">
            <w:pPr>
              <w:pStyle w:val="GrandCanyonBodyText"/>
              <w:ind w:firstLine="0"/>
            </w:pPr>
            <w:r>
              <w:t>2.</w:t>
            </w:r>
            <w:r w:rsidR="000409F8">
              <w:t xml:space="preserve"> T</w:t>
            </w:r>
            <w:r w:rsidR="000409F8" w:rsidRPr="000409F8">
              <w:t>o create an environment that facilitates learning</w:t>
            </w:r>
            <w:r w:rsidR="000409F8">
              <w:t xml:space="preserve"> through positive</w:t>
            </w:r>
            <w:r w:rsidR="000409F8" w:rsidRPr="000409F8">
              <w:t>,</w:t>
            </w:r>
            <w:r w:rsidR="000409F8">
              <w:t xml:space="preserve"> student</w:t>
            </w:r>
            <w:r w:rsidR="000409F8" w:rsidRPr="000409F8">
              <w:t xml:space="preserve"> interaction and</w:t>
            </w:r>
            <w:r w:rsidR="00EF4AEE">
              <w:t xml:space="preserve"> teacher-</w:t>
            </w:r>
            <w:r w:rsidR="000F4BD6">
              <w:t xml:space="preserve">student </w:t>
            </w:r>
            <w:r w:rsidR="000F4BD6" w:rsidRPr="000409F8">
              <w:t>connection</w:t>
            </w:r>
            <w:r w:rsidR="00EF4AEE">
              <w:t xml:space="preserve"> </w:t>
            </w:r>
            <w:r w:rsidR="002D6E2A">
              <w:t xml:space="preserve">which will enable </w:t>
            </w:r>
            <w:r w:rsidR="00EF4AEE" w:rsidRPr="00EF4AEE">
              <w:t>a transformative space for students</w:t>
            </w:r>
            <w:r w:rsidR="00F6710F">
              <w:t>.</w:t>
            </w:r>
          </w:p>
          <w:p w14:paraId="039059BF" w14:textId="324F1583" w:rsidR="00DA2D1D" w:rsidRDefault="00F6710F" w:rsidP="009D3D99">
            <w:pPr>
              <w:pStyle w:val="GrandCanyonBodyText"/>
              <w:ind w:firstLine="0"/>
            </w:pPr>
            <w:r>
              <w:t xml:space="preserve">Outcome: </w:t>
            </w:r>
            <w:r w:rsidR="00DA2D1D">
              <w:t>E</w:t>
            </w:r>
            <w:r w:rsidR="00DA2D1D" w:rsidRPr="00DA2D1D">
              <w:t xml:space="preserve">nvironment </w:t>
            </w:r>
            <w:r w:rsidR="00DA2D1D">
              <w:t>will enable learners</w:t>
            </w:r>
            <w:r w:rsidR="00DA2D1D" w:rsidRPr="00DA2D1D">
              <w:t xml:space="preserve"> engage actively to construct knowledge, skills, attitudes, and values through transformative learning activities.</w:t>
            </w:r>
          </w:p>
          <w:p w14:paraId="6C9EEE1F" w14:textId="77777777" w:rsidR="009F7C6A" w:rsidRDefault="009F7C6A" w:rsidP="009D3D99">
            <w:pPr>
              <w:pStyle w:val="GrandCanyonBodyText"/>
              <w:ind w:firstLine="0"/>
            </w:pPr>
          </w:p>
          <w:p w14:paraId="722923A8" w14:textId="77777777" w:rsidR="000F4BD6" w:rsidRDefault="000F4BD6" w:rsidP="009D3D99">
            <w:pPr>
              <w:pStyle w:val="GrandCanyonBodyText"/>
              <w:ind w:firstLine="0"/>
            </w:pPr>
          </w:p>
          <w:p w14:paraId="321AF705" w14:textId="77777777" w:rsidR="000F4BD6" w:rsidRDefault="000F4BD6" w:rsidP="009D3D99">
            <w:pPr>
              <w:pStyle w:val="GrandCanyonBodyText"/>
              <w:ind w:firstLine="0"/>
            </w:pPr>
          </w:p>
          <w:p w14:paraId="2B8CAE81" w14:textId="4F0F5591" w:rsidR="009F7C6A" w:rsidRDefault="009F7C6A" w:rsidP="009D3D99">
            <w:pPr>
              <w:pStyle w:val="GrandCanyonBodyText"/>
              <w:ind w:firstLine="0"/>
            </w:pPr>
          </w:p>
          <w:p w14:paraId="1A527930" w14:textId="66051C2F" w:rsidR="009F7C6A" w:rsidRDefault="009F7C6A" w:rsidP="009D3D99">
            <w:pPr>
              <w:pStyle w:val="GrandCanyonBodyText"/>
              <w:ind w:firstLine="0"/>
            </w:pPr>
          </w:p>
          <w:p w14:paraId="6D172657" w14:textId="2455682A" w:rsidR="00F83CAD" w:rsidRDefault="00F83CAD" w:rsidP="009D3D99">
            <w:pPr>
              <w:pStyle w:val="GrandCanyonBodyText"/>
              <w:ind w:firstLine="0"/>
            </w:pPr>
          </w:p>
          <w:p w14:paraId="7B89CE5F" w14:textId="5AEE69F0" w:rsidR="00DA2D1D" w:rsidRDefault="00DA2D1D" w:rsidP="009D3D99">
            <w:pPr>
              <w:pStyle w:val="GrandCanyonBodyText"/>
              <w:ind w:firstLine="0"/>
            </w:pPr>
          </w:p>
          <w:p w14:paraId="07630205" w14:textId="7C512785" w:rsidR="009A1A0F" w:rsidRDefault="009A1A0F" w:rsidP="009D3D99">
            <w:pPr>
              <w:pStyle w:val="GrandCanyonBodyText"/>
              <w:ind w:firstLine="0"/>
            </w:pPr>
          </w:p>
          <w:p w14:paraId="506611E0" w14:textId="77777777" w:rsidR="009A1A0F" w:rsidRDefault="009A1A0F" w:rsidP="009D3D99">
            <w:pPr>
              <w:pStyle w:val="GrandCanyonBodyText"/>
              <w:ind w:firstLine="0"/>
            </w:pPr>
          </w:p>
          <w:p w14:paraId="3A854F9A" w14:textId="77777777" w:rsidR="000F4BD6" w:rsidRDefault="000F4BD6" w:rsidP="009D3D99">
            <w:pPr>
              <w:pStyle w:val="GrandCanyonBodyText"/>
              <w:ind w:firstLine="0"/>
            </w:pPr>
            <w:r>
              <w:t xml:space="preserve">3. </w:t>
            </w:r>
            <w:r w:rsidR="00871B07">
              <w:t>Engage in self-development that r</w:t>
            </w:r>
            <w:r w:rsidR="00871B07" w:rsidRPr="00871B07">
              <w:t>eflect the educator’s self-awareness to maintain the knowledge, skills, and attitudes required specifically to facilitate learning.</w:t>
            </w:r>
          </w:p>
          <w:p w14:paraId="4FD7885F" w14:textId="783F8993" w:rsidR="009F7C6A" w:rsidRPr="003541DA" w:rsidRDefault="009F7C6A" w:rsidP="00DA2D1D">
            <w:pPr>
              <w:pStyle w:val="GrandCanyonBodyText"/>
              <w:ind w:firstLine="0"/>
            </w:pPr>
            <w:r>
              <w:t>Outcome:</w:t>
            </w:r>
            <w:r w:rsidRPr="009F7C6A">
              <w:rPr>
                <w:rFonts w:ascii="Arial" w:hAnsi="Arial" w:cs="Arial"/>
                <w:bCs w:val="0"/>
                <w:kern w:val="0"/>
                <w:szCs w:val="24"/>
              </w:rPr>
              <w:t xml:space="preserve"> </w:t>
            </w:r>
            <w:r w:rsidR="00DA2D1D">
              <w:t xml:space="preserve">influence student behavior to facilitate learning and be </w:t>
            </w:r>
            <w:r w:rsidRPr="009F7C6A">
              <w:t>ab</w:t>
            </w:r>
            <w:r w:rsidR="0070313E">
              <w:t>le</w:t>
            </w:r>
            <w:r w:rsidRPr="009F7C6A">
              <w:t xml:space="preserve"> to achieve goals</w:t>
            </w:r>
            <w:r>
              <w:t xml:space="preserve"> through the right attitude</w:t>
            </w:r>
            <w:r w:rsidR="00DA2D1D">
              <w:t>.</w:t>
            </w:r>
          </w:p>
        </w:tc>
        <w:tc>
          <w:tcPr>
            <w:tcW w:w="2149" w:type="dxa"/>
            <w:gridSpan w:val="2"/>
          </w:tcPr>
          <w:p w14:paraId="0E02C86E" w14:textId="77777777" w:rsidR="00524FB5" w:rsidRDefault="00524FB5" w:rsidP="004E0F14">
            <w:pPr>
              <w:pStyle w:val="GrandCanyonBodyText"/>
              <w:ind w:firstLine="0"/>
            </w:pPr>
            <w:r w:rsidRPr="003541DA">
              <w:lastRenderedPageBreak/>
              <w:fldChar w:fldCharType="begin">
                <w:ffData>
                  <w:name w:val=""/>
                  <w:enabled/>
                  <w:calcOnExit w:val="0"/>
                  <w:textInput>
                    <w:default w:val="To meet my weekly goal, I need:"/>
                  </w:textInput>
                </w:ffData>
              </w:fldChar>
            </w:r>
            <w:r w:rsidRPr="003541DA">
              <w:instrText xml:space="preserve"> FORMTEXT </w:instrText>
            </w:r>
            <w:r w:rsidRPr="003541DA">
              <w:fldChar w:fldCharType="separate"/>
            </w:r>
            <w:r w:rsidRPr="003541DA">
              <w:rPr>
                <w:noProof/>
              </w:rPr>
              <w:t>To meet my weekly goal, I need:</w:t>
            </w:r>
            <w:r w:rsidRPr="003541DA">
              <w:fldChar w:fldCharType="end"/>
            </w:r>
          </w:p>
          <w:p w14:paraId="0F6916C9" w14:textId="77777777" w:rsidR="000A0C11" w:rsidRDefault="000A0C11" w:rsidP="004E0F14">
            <w:pPr>
              <w:pStyle w:val="GrandCanyonBodyText"/>
              <w:ind w:firstLine="0"/>
            </w:pPr>
          </w:p>
          <w:p w14:paraId="6E947E8E" w14:textId="77777777" w:rsidR="000A0C11" w:rsidRDefault="000A0C11" w:rsidP="004E0F14">
            <w:pPr>
              <w:pStyle w:val="GrandCanyonBodyText"/>
              <w:ind w:firstLine="0"/>
            </w:pPr>
          </w:p>
          <w:p w14:paraId="00B7C7BA" w14:textId="77777777" w:rsidR="000A0C11" w:rsidRDefault="000A0C11" w:rsidP="004E0F14">
            <w:pPr>
              <w:pStyle w:val="GrandCanyonBodyText"/>
              <w:ind w:firstLine="0"/>
            </w:pPr>
          </w:p>
          <w:p w14:paraId="48DEA475" w14:textId="11DFF085" w:rsidR="00E9540A" w:rsidRDefault="000A0C11" w:rsidP="004E0F14">
            <w:pPr>
              <w:pStyle w:val="GrandCanyonBodyText"/>
              <w:ind w:firstLine="0"/>
            </w:pPr>
            <w:r>
              <w:t xml:space="preserve">1.Active learning strategies: for instance, Active listening, Flipped classroom, critical thinking, </w:t>
            </w:r>
            <w:r w:rsidR="000409F8">
              <w:t>I.T.</w:t>
            </w:r>
            <w:r>
              <w:t xml:space="preserve"> use, </w:t>
            </w:r>
            <w:r w:rsidR="00DA2D1D">
              <w:t xml:space="preserve">lectures, </w:t>
            </w:r>
            <w:r w:rsidR="00F83CAD">
              <w:t xml:space="preserve">Seminar sessions &amp; </w:t>
            </w:r>
            <w:r>
              <w:t xml:space="preserve">simulation. </w:t>
            </w:r>
          </w:p>
          <w:p w14:paraId="19C30066" w14:textId="5F2D1783" w:rsidR="000A0C11" w:rsidRDefault="00E9540A" w:rsidP="004E0F14">
            <w:pPr>
              <w:pStyle w:val="GrandCanyonBodyText"/>
              <w:ind w:firstLine="0"/>
            </w:pPr>
            <w:r>
              <w:t>-</w:t>
            </w:r>
            <w:r w:rsidR="000A0C11">
              <w:t>Small group activity</w:t>
            </w:r>
            <w:r w:rsidR="00DA2D1D">
              <w:t xml:space="preserve">/ team activity </w:t>
            </w:r>
            <w:r w:rsidR="009A1A0F">
              <w:t>and presentations</w:t>
            </w:r>
            <w:r w:rsidR="000A0C11">
              <w:t xml:space="preserve"> </w:t>
            </w:r>
            <w:r w:rsidR="009A1A0F">
              <w:t>in class.</w:t>
            </w:r>
          </w:p>
          <w:p w14:paraId="45FDB34B" w14:textId="5278A57E" w:rsidR="000A0C11" w:rsidRDefault="00E9540A" w:rsidP="004E0F14">
            <w:pPr>
              <w:pStyle w:val="GrandCanyonBodyText"/>
              <w:ind w:firstLine="0"/>
            </w:pPr>
            <w:r>
              <w:lastRenderedPageBreak/>
              <w:t>-</w:t>
            </w:r>
            <w:r w:rsidR="009A1A0F">
              <w:t xml:space="preserve">Concept mapping: </w:t>
            </w:r>
            <w:r w:rsidR="000A0C11">
              <w:t>connect concepts by filling in knowledge gaps</w:t>
            </w:r>
            <w:r>
              <w:t xml:space="preserve"> and </w:t>
            </w:r>
            <w:r w:rsidRPr="00E9540A">
              <w:t>creative problem-solving</w:t>
            </w:r>
            <w:r>
              <w:t xml:space="preserve"> opportunities</w:t>
            </w:r>
            <w:r w:rsidR="009A1A0F">
              <w:t>,</w:t>
            </w:r>
            <w:r>
              <w:t xml:space="preserve"> questions </w:t>
            </w:r>
            <w:r w:rsidR="009A1A0F">
              <w:t xml:space="preserve">&amp; answer session </w:t>
            </w:r>
            <w:r>
              <w:t>presented to students.</w:t>
            </w:r>
          </w:p>
          <w:p w14:paraId="4FBE3492" w14:textId="4CECB5F0" w:rsidR="00F83CAD" w:rsidRDefault="00F83CAD" w:rsidP="004E0F14">
            <w:pPr>
              <w:pStyle w:val="GrandCanyonBodyText"/>
              <w:ind w:firstLine="0"/>
            </w:pPr>
          </w:p>
          <w:p w14:paraId="300C86A4" w14:textId="77777777" w:rsidR="00EC08BB" w:rsidRDefault="00EC08BB" w:rsidP="004E0F14">
            <w:pPr>
              <w:pStyle w:val="GrandCanyonBodyText"/>
              <w:ind w:firstLine="0"/>
            </w:pPr>
          </w:p>
          <w:p w14:paraId="69E2CCCA" w14:textId="77777777" w:rsidR="000F4BD6" w:rsidRDefault="000F4BD6" w:rsidP="004E0F14">
            <w:pPr>
              <w:pStyle w:val="GrandCanyonBodyText"/>
              <w:ind w:firstLine="0"/>
            </w:pPr>
            <w:r>
              <w:t xml:space="preserve">2. Create awareness in diversity and </w:t>
            </w:r>
            <w:r w:rsidRPr="000F4BD6">
              <w:t>become more culturally competent in the teaching.</w:t>
            </w:r>
          </w:p>
          <w:p w14:paraId="04632DAA" w14:textId="6D25B71B" w:rsidR="000F4BD6" w:rsidRDefault="000F4BD6" w:rsidP="004E0F14">
            <w:pPr>
              <w:pStyle w:val="GrandCanyonBodyText"/>
              <w:ind w:firstLine="0"/>
            </w:pPr>
            <w:r>
              <w:t xml:space="preserve">- </w:t>
            </w:r>
            <w:r w:rsidRPr="000F4BD6">
              <w:t>reflect on your own cultural histories</w:t>
            </w:r>
            <w:r w:rsidR="009A1A0F">
              <w:t xml:space="preserve"> and highlight importance of culture sensitivity.</w:t>
            </w:r>
          </w:p>
          <w:p w14:paraId="74A8A062" w14:textId="77777777" w:rsidR="000F4BD6" w:rsidRDefault="000F4BD6" w:rsidP="004E0F14">
            <w:pPr>
              <w:pStyle w:val="GrandCanyonBodyText"/>
              <w:ind w:firstLine="0"/>
            </w:pPr>
            <w:r>
              <w:t xml:space="preserve">- </w:t>
            </w:r>
            <w:r w:rsidRPr="000F4BD6">
              <w:t>demonstrate incorporation of culture into nursing assessments and interventions</w:t>
            </w:r>
            <w:r>
              <w:t xml:space="preserve"> examples.</w:t>
            </w:r>
          </w:p>
          <w:p w14:paraId="32768B66" w14:textId="77777777" w:rsidR="000F4BD6" w:rsidRDefault="000F4BD6" w:rsidP="004E0F14">
            <w:pPr>
              <w:pStyle w:val="GrandCanyonBodyText"/>
              <w:ind w:firstLine="0"/>
            </w:pPr>
            <w:r>
              <w:t xml:space="preserve">-recognize generational difference and their </w:t>
            </w:r>
            <w:r w:rsidRPr="000F4BD6">
              <w:t>societal influences that may affect the way they learn.</w:t>
            </w:r>
          </w:p>
          <w:p w14:paraId="0D3B3894" w14:textId="38E4C681" w:rsidR="00F83CAD" w:rsidRDefault="000F4BD6" w:rsidP="004E0F14">
            <w:pPr>
              <w:pStyle w:val="GrandCanyonBodyText"/>
              <w:ind w:firstLine="0"/>
            </w:pPr>
            <w:r>
              <w:t xml:space="preserve">- </w:t>
            </w:r>
            <w:r w:rsidRPr="000F4BD6">
              <w:t xml:space="preserve">use technology to enhance thinking and understanding and promote </w:t>
            </w:r>
            <w:r w:rsidRPr="000F4BD6">
              <w:lastRenderedPageBreak/>
              <w:t>learning</w:t>
            </w:r>
            <w:r w:rsidR="004539E1">
              <w:t xml:space="preserve"> for this generation.</w:t>
            </w:r>
          </w:p>
          <w:p w14:paraId="25EAB9C0" w14:textId="65128735" w:rsidR="00DA2D1D" w:rsidRDefault="00DA2D1D" w:rsidP="004E0F14">
            <w:pPr>
              <w:pStyle w:val="GrandCanyonBodyText"/>
              <w:ind w:firstLine="0"/>
            </w:pPr>
          </w:p>
          <w:p w14:paraId="12D9EA7A" w14:textId="4D050537" w:rsidR="00C06D21" w:rsidRDefault="00C06D21" w:rsidP="004E0F14">
            <w:pPr>
              <w:pStyle w:val="GrandCanyonBodyText"/>
              <w:ind w:firstLine="0"/>
            </w:pPr>
          </w:p>
          <w:p w14:paraId="54A5DFFA" w14:textId="77777777" w:rsidR="00C06D21" w:rsidRDefault="00C06D21" w:rsidP="004E0F14">
            <w:pPr>
              <w:pStyle w:val="GrandCanyonBodyText"/>
              <w:ind w:firstLine="0"/>
            </w:pPr>
          </w:p>
          <w:p w14:paraId="244EF6B0" w14:textId="77777777" w:rsidR="00BA7160" w:rsidRDefault="00BA7160" w:rsidP="004E0F14">
            <w:pPr>
              <w:pStyle w:val="GrandCanyonBodyText"/>
              <w:ind w:firstLine="0"/>
            </w:pPr>
            <w:r>
              <w:t xml:space="preserve">3.-Self-reflection to acknowledge self-awareness to improve continual teaching practice, </w:t>
            </w:r>
          </w:p>
          <w:p w14:paraId="56474E63" w14:textId="3F47EA01" w:rsidR="00BA7160" w:rsidRDefault="00BA7160" w:rsidP="004E0F14">
            <w:pPr>
              <w:pStyle w:val="GrandCanyonBodyText"/>
              <w:ind w:firstLine="0"/>
            </w:pPr>
            <w:r>
              <w:t xml:space="preserve">-maintain </w:t>
            </w:r>
            <w:r w:rsidR="00EC08BB">
              <w:t xml:space="preserve">and demonstrate </w:t>
            </w:r>
            <w:r>
              <w:t>baseline knowledge of professional nursing practice.</w:t>
            </w:r>
          </w:p>
          <w:p w14:paraId="6C105E78" w14:textId="77777777" w:rsidR="009A2F78" w:rsidRDefault="00BA7160" w:rsidP="009A2F78">
            <w:pPr>
              <w:pStyle w:val="GrandCanyonBodyText"/>
              <w:ind w:firstLine="0"/>
            </w:pPr>
            <w:r>
              <w:t>- Application of humanist social learning theory through observational learning</w:t>
            </w:r>
            <w:r w:rsidR="0070313E">
              <w:t xml:space="preserve">. </w:t>
            </w:r>
          </w:p>
          <w:p w14:paraId="1A9773CA" w14:textId="0E0B8C41" w:rsidR="00BA7160" w:rsidRPr="003541DA" w:rsidRDefault="00BA7160" w:rsidP="009A2F78">
            <w:pPr>
              <w:pStyle w:val="GrandCanyonBodyText"/>
              <w:ind w:firstLine="0"/>
            </w:pPr>
            <w:r>
              <w:t>-Role-modeling helps student to undertake what is modelled for example effective communication and feedbacks</w:t>
            </w:r>
          </w:p>
        </w:tc>
        <w:tc>
          <w:tcPr>
            <w:tcW w:w="1817" w:type="dxa"/>
          </w:tcPr>
          <w:p w14:paraId="306551DF" w14:textId="77777777" w:rsidR="00524FB5" w:rsidRDefault="00524FB5" w:rsidP="004E0F14">
            <w:pPr>
              <w:pStyle w:val="GrandCanyonBodyText"/>
              <w:ind w:firstLine="0"/>
            </w:pPr>
            <w:r w:rsidRPr="003541DA">
              <w:lastRenderedPageBreak/>
              <w:fldChar w:fldCharType="begin">
                <w:ffData>
                  <w:name w:val="Text30"/>
                  <w:enabled/>
                  <w:calcOnExit w:val="0"/>
                  <w:statusText w:type="text" w:val="I will know I have met my weekly goal when:"/>
                  <w:textInput>
                    <w:default w:val="I will know I have met my weekly goal when:"/>
                  </w:textInput>
                </w:ffData>
              </w:fldChar>
            </w:r>
            <w:r w:rsidRPr="003541DA">
              <w:instrText xml:space="preserve"> FORMTEXT </w:instrText>
            </w:r>
            <w:r w:rsidRPr="003541DA">
              <w:fldChar w:fldCharType="separate"/>
            </w:r>
            <w:r w:rsidRPr="003541DA">
              <w:rPr>
                <w:noProof/>
              </w:rPr>
              <w:t>I will know I have met my weekly goal when:</w:t>
            </w:r>
            <w:r w:rsidRPr="003541DA">
              <w:fldChar w:fldCharType="end"/>
            </w:r>
          </w:p>
          <w:p w14:paraId="141D4D7E" w14:textId="77777777" w:rsidR="000A0C11" w:rsidRDefault="000A0C11" w:rsidP="004E0F14">
            <w:pPr>
              <w:pStyle w:val="GrandCanyonBodyText"/>
              <w:ind w:firstLine="0"/>
            </w:pPr>
          </w:p>
          <w:p w14:paraId="05823F2F" w14:textId="77777777" w:rsidR="000A0C11" w:rsidRDefault="000A0C11" w:rsidP="004E0F14">
            <w:pPr>
              <w:pStyle w:val="GrandCanyonBodyText"/>
              <w:ind w:firstLine="0"/>
            </w:pPr>
          </w:p>
          <w:p w14:paraId="5730A51F" w14:textId="77777777" w:rsidR="000A0C11" w:rsidRDefault="000A0C11" w:rsidP="000A0C11">
            <w:pPr>
              <w:pStyle w:val="GrandCanyonBodyText"/>
              <w:ind w:firstLine="0"/>
            </w:pPr>
            <w:r>
              <w:t>1.Active engagement of students with all participating, answering questions and engaging in active learning</w:t>
            </w:r>
            <w:r w:rsidR="00E9540A">
              <w:t xml:space="preserve"> in the classroom.</w:t>
            </w:r>
          </w:p>
          <w:p w14:paraId="7297B77C" w14:textId="3B73AD90" w:rsidR="000409F8" w:rsidRDefault="000409F8" w:rsidP="000A0C11">
            <w:pPr>
              <w:pStyle w:val="GrandCanyonBodyText"/>
              <w:ind w:firstLine="0"/>
            </w:pPr>
            <w:r>
              <w:t>-</w:t>
            </w:r>
            <w:r w:rsidR="00EC08BB">
              <w:t xml:space="preserve"> Formative assessments: tests and quizzes on </w:t>
            </w:r>
            <w:r w:rsidR="00EC08BB">
              <w:lastRenderedPageBreak/>
              <w:t>regular bi-weekly basis</w:t>
            </w:r>
          </w:p>
          <w:p w14:paraId="3DCFA3EE" w14:textId="5FD6414E" w:rsidR="00EC08BB" w:rsidRDefault="00EC08BB" w:rsidP="000A0C11">
            <w:pPr>
              <w:pStyle w:val="GrandCanyonBodyText"/>
              <w:ind w:firstLine="0"/>
            </w:pPr>
            <w:r>
              <w:t>-teamwork and submission on- line with deadlines</w:t>
            </w:r>
          </w:p>
          <w:p w14:paraId="2CE1FB13" w14:textId="62969D8B" w:rsidR="009A1A0F" w:rsidRDefault="00EC08BB" w:rsidP="000A0C11">
            <w:pPr>
              <w:pStyle w:val="GrandCanyonBodyText"/>
              <w:ind w:firstLine="0"/>
            </w:pPr>
            <w:r>
              <w:t>- Summative assessments by overall grades at the end of each course.</w:t>
            </w:r>
          </w:p>
          <w:p w14:paraId="4726CC3D" w14:textId="77777777" w:rsidR="00EC08BB" w:rsidRDefault="00EC08BB" w:rsidP="000A0C11">
            <w:pPr>
              <w:pStyle w:val="GrandCanyonBodyText"/>
              <w:ind w:firstLine="0"/>
            </w:pPr>
          </w:p>
          <w:p w14:paraId="3A5F5D4D" w14:textId="018D42BA" w:rsidR="000409F8" w:rsidRDefault="000409F8" w:rsidP="000A0C11">
            <w:pPr>
              <w:pStyle w:val="GrandCanyonBodyText"/>
              <w:ind w:firstLine="0"/>
            </w:pPr>
            <w:r>
              <w:t xml:space="preserve">2. </w:t>
            </w:r>
            <w:r w:rsidRPr="000409F8">
              <w:t>increas</w:t>
            </w:r>
            <w:r>
              <w:t xml:space="preserve">ed </w:t>
            </w:r>
            <w:r w:rsidRPr="000409F8">
              <w:t xml:space="preserve">academic performance, </w:t>
            </w:r>
            <w:r w:rsidR="00EC08BB">
              <w:t xml:space="preserve">and </w:t>
            </w:r>
            <w:r w:rsidRPr="000409F8">
              <w:t xml:space="preserve">attendance, </w:t>
            </w:r>
            <w:r w:rsidR="00EC08BB">
              <w:t>-</w:t>
            </w:r>
            <w:r w:rsidRPr="000409F8">
              <w:t>class participation, and student motivation</w:t>
            </w:r>
          </w:p>
          <w:p w14:paraId="6B2C3AED" w14:textId="77777777" w:rsidR="000F4BD6" w:rsidRDefault="000F4BD6" w:rsidP="000A0C11">
            <w:pPr>
              <w:pStyle w:val="GrandCanyonBodyText"/>
              <w:ind w:firstLine="0"/>
            </w:pPr>
          </w:p>
          <w:p w14:paraId="3EA89EA7" w14:textId="77777777" w:rsidR="00BA7160" w:rsidRDefault="00BA7160" w:rsidP="000A0C11">
            <w:pPr>
              <w:pStyle w:val="GrandCanyonBodyText"/>
              <w:ind w:firstLine="0"/>
            </w:pPr>
          </w:p>
          <w:p w14:paraId="27FBDD19" w14:textId="77777777" w:rsidR="00BA7160" w:rsidRDefault="00BA7160" w:rsidP="000A0C11">
            <w:pPr>
              <w:pStyle w:val="GrandCanyonBodyText"/>
              <w:ind w:firstLine="0"/>
            </w:pPr>
          </w:p>
          <w:p w14:paraId="1F9FD8B2" w14:textId="77777777" w:rsidR="00BA7160" w:rsidRDefault="00BA7160" w:rsidP="000A0C11">
            <w:pPr>
              <w:pStyle w:val="GrandCanyonBodyText"/>
              <w:ind w:firstLine="0"/>
            </w:pPr>
          </w:p>
          <w:p w14:paraId="50B541F2" w14:textId="77777777" w:rsidR="00BA7160" w:rsidRDefault="00BA7160" w:rsidP="000A0C11">
            <w:pPr>
              <w:pStyle w:val="GrandCanyonBodyText"/>
              <w:ind w:firstLine="0"/>
            </w:pPr>
          </w:p>
          <w:p w14:paraId="76A49860" w14:textId="77777777" w:rsidR="00BA7160" w:rsidRDefault="00BA7160" w:rsidP="000A0C11">
            <w:pPr>
              <w:pStyle w:val="GrandCanyonBodyText"/>
              <w:ind w:firstLine="0"/>
            </w:pPr>
          </w:p>
          <w:p w14:paraId="158A5E39" w14:textId="77777777" w:rsidR="00BA7160" w:rsidRDefault="00BA7160" w:rsidP="000A0C11">
            <w:pPr>
              <w:pStyle w:val="GrandCanyonBodyText"/>
              <w:ind w:firstLine="0"/>
            </w:pPr>
          </w:p>
          <w:p w14:paraId="4E39B787" w14:textId="77777777" w:rsidR="00BA7160" w:rsidRDefault="00BA7160" w:rsidP="000A0C11">
            <w:pPr>
              <w:pStyle w:val="GrandCanyonBodyText"/>
              <w:ind w:firstLine="0"/>
            </w:pPr>
          </w:p>
          <w:p w14:paraId="6FD5DFED" w14:textId="77777777" w:rsidR="00BA7160" w:rsidRDefault="00BA7160" w:rsidP="000A0C11">
            <w:pPr>
              <w:pStyle w:val="GrandCanyonBodyText"/>
              <w:ind w:firstLine="0"/>
            </w:pPr>
          </w:p>
          <w:p w14:paraId="42B77F8D" w14:textId="77777777" w:rsidR="00BA7160" w:rsidRDefault="00BA7160" w:rsidP="000A0C11">
            <w:pPr>
              <w:pStyle w:val="GrandCanyonBodyText"/>
              <w:ind w:firstLine="0"/>
            </w:pPr>
          </w:p>
          <w:p w14:paraId="1C542AF0" w14:textId="77777777" w:rsidR="00BA7160" w:rsidRDefault="00BA7160" w:rsidP="000A0C11">
            <w:pPr>
              <w:pStyle w:val="GrandCanyonBodyText"/>
              <w:ind w:firstLine="0"/>
            </w:pPr>
          </w:p>
          <w:p w14:paraId="6D12BCD3" w14:textId="2D788937" w:rsidR="00BA7160" w:rsidRDefault="00BA7160" w:rsidP="000A0C11">
            <w:pPr>
              <w:pStyle w:val="GrandCanyonBodyText"/>
              <w:ind w:firstLine="0"/>
            </w:pPr>
          </w:p>
          <w:p w14:paraId="67ADE354" w14:textId="2DF5D74A" w:rsidR="00F83CAD" w:rsidRDefault="00F83CAD" w:rsidP="000A0C11">
            <w:pPr>
              <w:pStyle w:val="GrandCanyonBodyText"/>
              <w:ind w:firstLine="0"/>
            </w:pPr>
          </w:p>
          <w:p w14:paraId="4B50FC70" w14:textId="76C8A240" w:rsidR="009A1A0F" w:rsidRDefault="009A1A0F" w:rsidP="000A0C11">
            <w:pPr>
              <w:pStyle w:val="GrandCanyonBodyText"/>
              <w:ind w:firstLine="0"/>
            </w:pPr>
          </w:p>
          <w:p w14:paraId="0A057654" w14:textId="77777777" w:rsidR="009A1A0F" w:rsidRDefault="009A1A0F" w:rsidP="000A0C11">
            <w:pPr>
              <w:pStyle w:val="GrandCanyonBodyText"/>
              <w:ind w:firstLine="0"/>
            </w:pPr>
          </w:p>
          <w:p w14:paraId="6014E56C" w14:textId="77777777" w:rsidR="00BA7160" w:rsidRDefault="00BA7160" w:rsidP="000A0C11">
            <w:pPr>
              <w:pStyle w:val="GrandCanyonBodyText"/>
              <w:ind w:firstLine="0"/>
            </w:pPr>
            <w:r>
              <w:t xml:space="preserve">3. – student feedbacks and reports. </w:t>
            </w:r>
          </w:p>
          <w:p w14:paraId="3D77DDF3" w14:textId="0CD16BBF" w:rsidR="000F5AEB" w:rsidRDefault="000F5AEB" w:rsidP="000A0C11">
            <w:pPr>
              <w:pStyle w:val="GrandCanyonBodyText"/>
              <w:ind w:firstLine="0"/>
            </w:pPr>
            <w:r>
              <w:t>-Survey tool will search faculty roles, reflect</w:t>
            </w:r>
            <w:r w:rsidR="00EC08BB">
              <w:t xml:space="preserve">, </w:t>
            </w:r>
            <w:r>
              <w:t>and identify learning needs</w:t>
            </w:r>
            <w:r w:rsidR="009A2F78">
              <w:t>.</w:t>
            </w:r>
          </w:p>
          <w:p w14:paraId="6DDC2605" w14:textId="3EC615C7" w:rsidR="009A2F78" w:rsidRDefault="009A2F78" w:rsidP="009A2F78">
            <w:pPr>
              <w:pStyle w:val="GrandCanyonBodyText"/>
              <w:ind w:firstLine="0"/>
            </w:pPr>
            <w:r>
              <w:t>- Learners interact and get motivation through relationship between them and role models</w:t>
            </w:r>
            <w:r w:rsidR="00DA2D1D">
              <w:t>/faculty</w:t>
            </w:r>
          </w:p>
          <w:p w14:paraId="3F41C69A" w14:textId="31AB7F7C" w:rsidR="009A2F78" w:rsidRPr="003541DA" w:rsidRDefault="009A2F78" w:rsidP="000A0C11">
            <w:pPr>
              <w:pStyle w:val="GrandCanyonBodyText"/>
              <w:ind w:firstLine="0"/>
            </w:pPr>
          </w:p>
        </w:tc>
        <w:tc>
          <w:tcPr>
            <w:tcW w:w="2478" w:type="dxa"/>
            <w:gridSpan w:val="3"/>
          </w:tcPr>
          <w:p w14:paraId="730FA90B" w14:textId="1D2DA39F" w:rsidR="00524FB5" w:rsidRDefault="00524FB5" w:rsidP="004E0F14">
            <w:pPr>
              <w:pStyle w:val="GrandCanyonBodyText"/>
              <w:ind w:firstLine="0"/>
            </w:pPr>
            <w:r w:rsidRPr="003541DA">
              <w:lastRenderedPageBreak/>
              <w:fldChar w:fldCharType="begin">
                <w:ffData>
                  <w:name w:val="Text34"/>
                  <w:enabled/>
                  <w:calcOnExit w:val="0"/>
                  <w:textInput>
                    <w:default w:val="I know I met my weekly goal because:"/>
                  </w:textInput>
                </w:ffData>
              </w:fldChar>
            </w:r>
            <w:r w:rsidRPr="003541DA">
              <w:instrText xml:space="preserve"> FORMTEXT </w:instrText>
            </w:r>
            <w:r w:rsidRPr="003541DA">
              <w:fldChar w:fldCharType="separate"/>
            </w:r>
            <w:r w:rsidRPr="003541DA">
              <w:rPr>
                <w:noProof/>
              </w:rPr>
              <w:t>I know I met/did not meet my weekly goal because:</w:t>
            </w:r>
            <w:r w:rsidRPr="003541DA">
              <w:fldChar w:fldCharType="end"/>
            </w:r>
          </w:p>
          <w:p w14:paraId="7AEADBD5" w14:textId="1F0068C0" w:rsidR="00F83CAD" w:rsidRDefault="00F83CAD" w:rsidP="004E0F14">
            <w:pPr>
              <w:pStyle w:val="GrandCanyonBodyText"/>
              <w:ind w:firstLine="0"/>
            </w:pPr>
          </w:p>
          <w:p w14:paraId="6DBF56A7" w14:textId="606C3AC1" w:rsidR="00F83CAD" w:rsidRDefault="00F83CAD" w:rsidP="004E0F14">
            <w:pPr>
              <w:pStyle w:val="GrandCanyonBodyText"/>
              <w:ind w:firstLine="0"/>
            </w:pPr>
          </w:p>
          <w:p w14:paraId="3316E225" w14:textId="0FEE6BBA" w:rsidR="00F83CAD" w:rsidRDefault="00F83CAD" w:rsidP="004E0F14">
            <w:pPr>
              <w:pStyle w:val="GrandCanyonBodyText"/>
              <w:ind w:firstLine="0"/>
            </w:pPr>
          </w:p>
          <w:p w14:paraId="48A78095" w14:textId="3475D6C5" w:rsidR="00F83CAD" w:rsidRDefault="00F83CAD" w:rsidP="00F83CAD">
            <w:pPr>
              <w:pStyle w:val="GrandCanyonBodyText"/>
              <w:ind w:firstLine="0"/>
            </w:pPr>
            <w:r>
              <w:t>1.active and collaborative process of learning is ongoing, students have not fully met the objective</w:t>
            </w:r>
          </w:p>
          <w:p w14:paraId="17C2B062" w14:textId="77777777" w:rsidR="00EF4AEE" w:rsidRDefault="00EF4AEE" w:rsidP="004E0F14">
            <w:pPr>
              <w:pStyle w:val="GrandCanyonBodyText"/>
              <w:ind w:firstLine="0"/>
            </w:pPr>
          </w:p>
          <w:p w14:paraId="375EA500" w14:textId="77777777" w:rsidR="00EF4AEE" w:rsidRDefault="00EF4AEE" w:rsidP="004E0F14">
            <w:pPr>
              <w:pStyle w:val="GrandCanyonBodyText"/>
              <w:ind w:firstLine="0"/>
            </w:pPr>
          </w:p>
          <w:p w14:paraId="4A3FD683" w14:textId="77777777" w:rsidR="00EF4AEE" w:rsidRDefault="00EF4AEE" w:rsidP="004E0F14">
            <w:pPr>
              <w:pStyle w:val="GrandCanyonBodyText"/>
              <w:ind w:firstLine="0"/>
            </w:pPr>
          </w:p>
          <w:p w14:paraId="5EBC28F8" w14:textId="77777777" w:rsidR="00EF4AEE" w:rsidRDefault="00EF4AEE" w:rsidP="004E0F14">
            <w:pPr>
              <w:pStyle w:val="GrandCanyonBodyText"/>
              <w:ind w:firstLine="0"/>
            </w:pPr>
          </w:p>
          <w:p w14:paraId="0D83F0D1" w14:textId="77777777" w:rsidR="00EF4AEE" w:rsidRDefault="00EF4AEE" w:rsidP="004E0F14">
            <w:pPr>
              <w:pStyle w:val="GrandCanyonBodyText"/>
              <w:ind w:firstLine="0"/>
            </w:pPr>
          </w:p>
          <w:p w14:paraId="1862F94C" w14:textId="77777777" w:rsidR="00EF4AEE" w:rsidRDefault="00EF4AEE" w:rsidP="004E0F14">
            <w:pPr>
              <w:pStyle w:val="GrandCanyonBodyText"/>
              <w:ind w:firstLine="0"/>
            </w:pPr>
          </w:p>
          <w:p w14:paraId="08B30C67" w14:textId="77777777" w:rsidR="00EF4AEE" w:rsidRDefault="00EF4AEE" w:rsidP="004E0F14">
            <w:pPr>
              <w:pStyle w:val="GrandCanyonBodyText"/>
              <w:ind w:firstLine="0"/>
            </w:pPr>
          </w:p>
          <w:p w14:paraId="71B60192" w14:textId="7469E602" w:rsidR="00EF4AEE" w:rsidRDefault="00EF4AEE" w:rsidP="004E0F14">
            <w:pPr>
              <w:pStyle w:val="GrandCanyonBodyText"/>
              <w:ind w:firstLine="0"/>
            </w:pPr>
          </w:p>
          <w:p w14:paraId="1DA9E053" w14:textId="5CAD437C" w:rsidR="009A1A0F" w:rsidRDefault="009A1A0F" w:rsidP="004E0F14">
            <w:pPr>
              <w:pStyle w:val="GrandCanyonBodyText"/>
              <w:ind w:firstLine="0"/>
            </w:pPr>
          </w:p>
          <w:p w14:paraId="7E02CFD9" w14:textId="77777777" w:rsidR="00EC08BB" w:rsidRDefault="00EC08BB" w:rsidP="004E0F14">
            <w:pPr>
              <w:pStyle w:val="GrandCanyonBodyText"/>
              <w:ind w:firstLine="0"/>
            </w:pPr>
          </w:p>
          <w:p w14:paraId="09E860FB" w14:textId="6B95FBDF" w:rsidR="00EF4AEE" w:rsidRDefault="00EF4AEE" w:rsidP="004E0F14">
            <w:pPr>
              <w:pStyle w:val="GrandCanyonBodyText"/>
              <w:ind w:firstLine="0"/>
            </w:pPr>
          </w:p>
          <w:p w14:paraId="73EC7FFC" w14:textId="77777777" w:rsidR="00EC08BB" w:rsidRDefault="00EC08BB" w:rsidP="004E0F14">
            <w:pPr>
              <w:pStyle w:val="GrandCanyonBodyText"/>
              <w:ind w:firstLine="0"/>
            </w:pPr>
          </w:p>
          <w:p w14:paraId="61E7DF45" w14:textId="5D1B3989" w:rsidR="00EF4AEE" w:rsidRDefault="00EF4AEE" w:rsidP="004E0F14">
            <w:pPr>
              <w:pStyle w:val="GrandCanyonBodyText"/>
              <w:ind w:firstLine="0"/>
            </w:pPr>
            <w:r>
              <w:t xml:space="preserve">2. students </w:t>
            </w:r>
            <w:r w:rsidR="00F83CAD">
              <w:t>are relating well &amp; comfortably with</w:t>
            </w:r>
            <w:r>
              <w:t xml:space="preserve"> the teacher</w:t>
            </w:r>
            <w:r w:rsidR="000F4BD6">
              <w:t xml:space="preserve"> and with peers</w:t>
            </w:r>
            <w:r w:rsidR="00F83CAD">
              <w:t xml:space="preserve">. </w:t>
            </w:r>
          </w:p>
          <w:p w14:paraId="6AC128A0" w14:textId="77777777" w:rsidR="00F83CAD" w:rsidRDefault="00F83CAD" w:rsidP="004E0F14">
            <w:pPr>
              <w:pStyle w:val="GrandCanyonBodyText"/>
              <w:ind w:firstLine="0"/>
            </w:pPr>
            <w:r>
              <w:t xml:space="preserve">-The learning environment is </w:t>
            </w:r>
            <w:r w:rsidRPr="00F83CAD">
              <w:t>collaborative and enabling</w:t>
            </w:r>
            <w:r>
              <w:t xml:space="preserve"> to facilitation of learning</w:t>
            </w:r>
            <w:r w:rsidR="00DA2D1D">
              <w:t>.</w:t>
            </w:r>
          </w:p>
          <w:p w14:paraId="37AC9D25" w14:textId="77777777" w:rsidR="00DA2D1D" w:rsidRDefault="00DA2D1D" w:rsidP="004E0F14">
            <w:pPr>
              <w:pStyle w:val="GrandCanyonBodyText"/>
              <w:ind w:firstLine="0"/>
            </w:pPr>
          </w:p>
          <w:p w14:paraId="75D86A74" w14:textId="77777777" w:rsidR="00DA2D1D" w:rsidRDefault="00DA2D1D" w:rsidP="004E0F14">
            <w:pPr>
              <w:pStyle w:val="GrandCanyonBodyText"/>
              <w:ind w:firstLine="0"/>
            </w:pPr>
          </w:p>
          <w:p w14:paraId="5A195E82" w14:textId="77777777" w:rsidR="00DA2D1D" w:rsidRDefault="00DA2D1D" w:rsidP="004E0F14">
            <w:pPr>
              <w:pStyle w:val="GrandCanyonBodyText"/>
              <w:ind w:firstLine="0"/>
            </w:pPr>
          </w:p>
          <w:p w14:paraId="5F778D6B" w14:textId="77777777" w:rsidR="00DA2D1D" w:rsidRDefault="00DA2D1D" w:rsidP="004E0F14">
            <w:pPr>
              <w:pStyle w:val="GrandCanyonBodyText"/>
              <w:ind w:firstLine="0"/>
            </w:pPr>
          </w:p>
          <w:p w14:paraId="2E3F0C35" w14:textId="77777777" w:rsidR="00DA2D1D" w:rsidRDefault="00DA2D1D" w:rsidP="004E0F14">
            <w:pPr>
              <w:pStyle w:val="GrandCanyonBodyText"/>
              <w:ind w:firstLine="0"/>
            </w:pPr>
          </w:p>
          <w:p w14:paraId="533CE202" w14:textId="77777777" w:rsidR="00DA2D1D" w:rsidRDefault="00DA2D1D" w:rsidP="004E0F14">
            <w:pPr>
              <w:pStyle w:val="GrandCanyonBodyText"/>
              <w:ind w:firstLine="0"/>
            </w:pPr>
          </w:p>
          <w:p w14:paraId="4E7CA91D" w14:textId="77777777" w:rsidR="00DA2D1D" w:rsidRDefault="00DA2D1D" w:rsidP="004E0F14">
            <w:pPr>
              <w:pStyle w:val="GrandCanyonBodyText"/>
              <w:ind w:firstLine="0"/>
            </w:pPr>
          </w:p>
          <w:p w14:paraId="3F299B80" w14:textId="77777777" w:rsidR="00DA2D1D" w:rsidRDefault="00DA2D1D" w:rsidP="004E0F14">
            <w:pPr>
              <w:pStyle w:val="GrandCanyonBodyText"/>
              <w:ind w:firstLine="0"/>
            </w:pPr>
          </w:p>
          <w:p w14:paraId="2CF7BFE8" w14:textId="77777777" w:rsidR="00DA2D1D" w:rsidRDefault="00DA2D1D" w:rsidP="004E0F14">
            <w:pPr>
              <w:pStyle w:val="GrandCanyonBodyText"/>
              <w:ind w:firstLine="0"/>
            </w:pPr>
          </w:p>
          <w:p w14:paraId="40ED1B61" w14:textId="77777777" w:rsidR="00DA2D1D" w:rsidRDefault="00DA2D1D" w:rsidP="004E0F14">
            <w:pPr>
              <w:pStyle w:val="GrandCanyonBodyText"/>
              <w:ind w:firstLine="0"/>
            </w:pPr>
          </w:p>
          <w:p w14:paraId="2F60EB5D" w14:textId="77777777" w:rsidR="00DA2D1D" w:rsidRDefault="00DA2D1D" w:rsidP="004E0F14">
            <w:pPr>
              <w:pStyle w:val="GrandCanyonBodyText"/>
              <w:ind w:firstLine="0"/>
            </w:pPr>
          </w:p>
          <w:p w14:paraId="012E0C3E" w14:textId="0E991869" w:rsidR="00DA2D1D" w:rsidRDefault="00DA2D1D" w:rsidP="004E0F14">
            <w:pPr>
              <w:pStyle w:val="GrandCanyonBodyText"/>
              <w:ind w:firstLine="0"/>
            </w:pPr>
          </w:p>
          <w:p w14:paraId="224A27D9" w14:textId="11E7700C" w:rsidR="009A1A0F" w:rsidRDefault="009A1A0F" w:rsidP="004E0F14">
            <w:pPr>
              <w:pStyle w:val="GrandCanyonBodyText"/>
              <w:ind w:firstLine="0"/>
            </w:pPr>
          </w:p>
          <w:p w14:paraId="76C24962" w14:textId="77777777" w:rsidR="009A1A0F" w:rsidRDefault="009A1A0F" w:rsidP="004E0F14">
            <w:pPr>
              <w:pStyle w:val="GrandCanyonBodyText"/>
              <w:ind w:firstLine="0"/>
            </w:pPr>
          </w:p>
          <w:p w14:paraId="3A496D60" w14:textId="77777777" w:rsidR="009A1A0F" w:rsidRDefault="009A1A0F" w:rsidP="004E0F14">
            <w:pPr>
              <w:pStyle w:val="GrandCanyonBodyText"/>
              <w:ind w:firstLine="0"/>
            </w:pPr>
          </w:p>
          <w:p w14:paraId="596CE0F4" w14:textId="4BA55DC9" w:rsidR="00DA2D1D" w:rsidRPr="003541DA" w:rsidRDefault="00DA2D1D" w:rsidP="004E0F14">
            <w:pPr>
              <w:pStyle w:val="GrandCanyonBodyText"/>
              <w:ind w:firstLine="0"/>
            </w:pPr>
            <w:r>
              <w:t xml:space="preserve">3. students in my class have attained a good attitude to learning. They engage well </w:t>
            </w:r>
            <w:r w:rsidR="009A1A0F">
              <w:t xml:space="preserve">in interactive and collaborative learning </w:t>
            </w:r>
          </w:p>
        </w:tc>
      </w:tr>
      <w:tr w:rsidR="00524FB5" w:rsidRPr="003541DA" w14:paraId="07B912A3" w14:textId="77777777" w:rsidTr="004E0F14">
        <w:tc>
          <w:tcPr>
            <w:tcW w:w="8856" w:type="dxa"/>
            <w:gridSpan w:val="8"/>
          </w:tcPr>
          <w:p w14:paraId="0B820D26" w14:textId="79FCFADD" w:rsidR="00524FB5" w:rsidRDefault="00524FB5" w:rsidP="004E0F14">
            <w:pPr>
              <w:pStyle w:val="GrandCanyonBodyText"/>
              <w:ind w:firstLine="0"/>
            </w:pPr>
            <w:r w:rsidRPr="003541DA">
              <w:lastRenderedPageBreak/>
              <w:t>S</w:t>
            </w:r>
            <w:r w:rsidR="004E0F14" w:rsidRPr="003541DA">
              <w:t>tudent weekly reflection analyzing the practicum experie</w:t>
            </w:r>
            <w:bookmarkStart w:id="0" w:name="Text47"/>
            <w:r w:rsidR="001E3B68" w:rsidRPr="003541DA">
              <w:t>nce in relation to Competency 1:</w:t>
            </w:r>
            <w:bookmarkEnd w:id="0"/>
            <w:r w:rsidR="008E44B1">
              <w:t xml:space="preserve"> </w:t>
            </w:r>
            <w:r w:rsidR="001C0E29">
              <w:t>I have been able to observe the different teaching strategies used to attain learner progress. In this undergraduate student</w:t>
            </w:r>
            <w:r w:rsidR="001C0E29" w:rsidRPr="001C0E29">
              <w:t xml:space="preserve"> learning environment</w:t>
            </w:r>
            <w:r w:rsidR="001C0E29">
              <w:t xml:space="preserve">, </w:t>
            </w:r>
            <w:r w:rsidR="001C0E29" w:rsidRPr="001C0E29">
              <w:t xml:space="preserve">the facilitator and the nursing students create a collaborative and enabling environment to facilitate transformative learning. </w:t>
            </w:r>
            <w:r w:rsidR="001C0E29">
              <w:t>Here</w:t>
            </w:r>
            <w:r w:rsidR="001C0E29" w:rsidRPr="001C0E29">
              <w:t xml:space="preserve"> </w:t>
            </w:r>
            <w:r w:rsidR="001C0E29">
              <w:t>students and teacher</w:t>
            </w:r>
            <w:r w:rsidR="001C0E29" w:rsidRPr="001C0E29">
              <w:t xml:space="preserve"> engage actively to construct knowledge, skills, attitudes, and values through transformative learning activities.</w:t>
            </w:r>
            <w:r w:rsidR="001C0E29">
              <w:t xml:space="preserve"> It is looks rewarding to the students. </w:t>
            </w:r>
          </w:p>
          <w:p w14:paraId="10C05E88" w14:textId="3EF7345D" w:rsidR="002551D2" w:rsidRPr="003541DA" w:rsidRDefault="001C0E29" w:rsidP="004E0F14">
            <w:pPr>
              <w:pStyle w:val="GrandCanyonBodyText"/>
              <w:ind w:firstLine="0"/>
            </w:pPr>
            <w:r>
              <w:t xml:space="preserve">I also see that as a faculty there is a lot of preparation needed to achieve success to students. Organizational skills, communication skills, and personal </w:t>
            </w:r>
            <w:r w:rsidR="005652A8">
              <w:t xml:space="preserve">skills are important to </w:t>
            </w:r>
            <w:r w:rsidR="005652A8">
              <w:lastRenderedPageBreak/>
              <w:t xml:space="preserve">mix when dealing with </w:t>
            </w:r>
            <w:r w:rsidR="002551D2">
              <w:t xml:space="preserve">different </w:t>
            </w:r>
            <w:r w:rsidR="005652A8">
              <w:t>leaners.</w:t>
            </w:r>
          </w:p>
          <w:p w14:paraId="78294E0A" w14:textId="7C211C06" w:rsidR="001E3B68" w:rsidRPr="003541DA" w:rsidRDefault="002551D2" w:rsidP="004E0F14">
            <w:pPr>
              <w:pStyle w:val="GrandCanyonBodyText"/>
              <w:ind w:firstLine="0"/>
            </w:pPr>
            <w:r>
              <w:t>One student was also given a learning style assessment tool to be able to determine how she learns best. The faculty will work with the student who is a hand-on learner to help her achieve her learning goals.</w:t>
            </w:r>
          </w:p>
          <w:p w14:paraId="173F2C85" w14:textId="7E5CD21F" w:rsidR="00524FB5" w:rsidRPr="003541DA" w:rsidRDefault="00524FB5" w:rsidP="004E0F14">
            <w:pPr>
              <w:pStyle w:val="GrandCanyonBodyText"/>
              <w:ind w:firstLine="0"/>
            </w:pPr>
            <w:r w:rsidRPr="003541DA">
              <w:t xml:space="preserve">Clinical Hours completed this Topic: </w:t>
            </w:r>
          </w:p>
          <w:p w14:paraId="6D9BA941" w14:textId="49F5D83C" w:rsidR="00524FB5" w:rsidRPr="003541DA" w:rsidRDefault="00524FB5" w:rsidP="004E0F14">
            <w:pPr>
              <w:pStyle w:val="GrandCanyonBodyText"/>
              <w:ind w:firstLine="0"/>
            </w:pPr>
            <w:r w:rsidRPr="003541DA">
              <w:t xml:space="preserve">Total Clinical Hours completed to date: </w:t>
            </w:r>
            <w:r w:rsidR="002551D2">
              <w:t>29.5 hours</w:t>
            </w:r>
          </w:p>
        </w:tc>
      </w:tr>
      <w:tr w:rsidR="00524FB5" w:rsidRPr="003541DA" w14:paraId="186DB776" w14:textId="77777777" w:rsidTr="004E0F14">
        <w:tc>
          <w:tcPr>
            <w:tcW w:w="8856" w:type="dxa"/>
            <w:gridSpan w:val="8"/>
          </w:tcPr>
          <w:p w14:paraId="620C999B" w14:textId="79E47568" w:rsidR="00524FB5" w:rsidRPr="003541DA" w:rsidRDefault="00594D2B" w:rsidP="004E0F14">
            <w:pPr>
              <w:pStyle w:val="GrandCanyonBodyText"/>
              <w:ind w:firstLine="0"/>
            </w:pPr>
            <w:r w:rsidRPr="003541DA">
              <w:lastRenderedPageBreak/>
              <w:t xml:space="preserve">Date: </w:t>
            </w:r>
            <w:r>
              <w:t>9/2/2021</w:t>
            </w:r>
            <w:r w:rsidRPr="003541DA">
              <w:br/>
              <w:t xml:space="preserve">Faculty Comments: </w:t>
            </w:r>
            <w:r>
              <w:t>I was going to tell you that this was too many goals/objectives but for the number of hours probably not. Off to a great start Lillian. Keep the objectives simple and something to accomplish in a week to two-week time period but really good work!</w:t>
            </w:r>
          </w:p>
        </w:tc>
      </w:tr>
      <w:tr w:rsidR="00524FB5" w:rsidRPr="003541DA" w14:paraId="31B26AD4" w14:textId="77777777" w:rsidTr="004E0F14">
        <w:tc>
          <w:tcPr>
            <w:tcW w:w="8856" w:type="dxa"/>
            <w:gridSpan w:val="8"/>
            <w:shd w:val="clear" w:color="auto" w:fill="D9D9D9"/>
          </w:tcPr>
          <w:p w14:paraId="4423EFC6" w14:textId="1AE1954B" w:rsidR="00524FB5" w:rsidRPr="003541DA" w:rsidRDefault="00524FB5" w:rsidP="004E0F14">
            <w:pPr>
              <w:pStyle w:val="GrandCanyonBodyText"/>
              <w:jc w:val="center"/>
            </w:pPr>
            <w:r w:rsidRPr="003541DA">
              <w:rPr>
                <w:sz w:val="28"/>
                <w:szCs w:val="28"/>
              </w:rPr>
              <w:t xml:space="preserve">Competency 2 (Weeks 3-4) </w:t>
            </w:r>
            <w:r w:rsidRPr="003541DA">
              <w:t xml:space="preserve">Nurse Educator Competency 2 </w:t>
            </w:r>
            <w:r w:rsidR="00E4601C" w:rsidRPr="003541DA">
              <w:t>–</w:t>
            </w:r>
            <w:r w:rsidRPr="003541DA">
              <w:t xml:space="preserve"> </w:t>
            </w:r>
            <w:r w:rsidR="00E4601C" w:rsidRPr="003541DA">
              <w:t>Strategies to Facilitate Learner Development and Socialization</w:t>
            </w:r>
          </w:p>
        </w:tc>
      </w:tr>
      <w:tr w:rsidR="00524FB5" w:rsidRPr="003541DA" w14:paraId="673FA8B5" w14:textId="77777777" w:rsidTr="004E0F14">
        <w:tc>
          <w:tcPr>
            <w:tcW w:w="2412" w:type="dxa"/>
            <w:gridSpan w:val="2"/>
          </w:tcPr>
          <w:p w14:paraId="24B91013" w14:textId="67278A54" w:rsidR="00524FB5" w:rsidRPr="003541DA" w:rsidRDefault="00524FB5" w:rsidP="004E0F14">
            <w:pPr>
              <w:pStyle w:val="GrandCanyonBodyText"/>
              <w:ind w:firstLine="0"/>
            </w:pPr>
            <w:r w:rsidRPr="003541DA">
              <w:t>Competency 2 – Week 3:</w:t>
            </w:r>
            <w:r w:rsidRPr="003541DA">
              <w:br/>
              <w:t>Date:</w:t>
            </w:r>
            <w:r w:rsidR="008E44B1">
              <w:t xml:space="preserve"> </w:t>
            </w:r>
            <w:r w:rsidR="00847FB4">
              <w:t>9/2/2021-9/8/2021</w:t>
            </w:r>
          </w:p>
          <w:p w14:paraId="4145E9D3" w14:textId="6146E350" w:rsidR="00524FB5" w:rsidRDefault="00524FB5" w:rsidP="004E0F14">
            <w:pPr>
              <w:pStyle w:val="GrandCanyonBodyText"/>
              <w:ind w:firstLine="0"/>
            </w:pPr>
            <w:r w:rsidRPr="003541DA">
              <w:t xml:space="preserve">My objective(s) for this </w:t>
            </w:r>
            <w:r w:rsidR="00FB4E1C" w:rsidRPr="003541DA">
              <w:t>competency is</w:t>
            </w:r>
            <w:r w:rsidRPr="003541DA">
              <w:t xml:space="preserve"> to:</w:t>
            </w:r>
            <w:r w:rsidR="008E44B1">
              <w:t xml:space="preserve"> </w:t>
            </w:r>
          </w:p>
          <w:p w14:paraId="4F932239" w14:textId="7EBACD80" w:rsidR="00785703" w:rsidRDefault="00847FB4" w:rsidP="00785703">
            <w:r>
              <w:t>a).</w:t>
            </w:r>
            <w:r w:rsidR="00785703">
              <w:t xml:space="preserve"> Understand </w:t>
            </w:r>
            <w:r w:rsidR="00785703" w:rsidRPr="002340E3">
              <w:t>the unique learning styles and teaching needs of each student</w:t>
            </w:r>
            <w:r w:rsidR="00785703">
              <w:t xml:space="preserve"> by </w:t>
            </w:r>
            <w:r w:rsidR="00785703" w:rsidRPr="002340E3">
              <w:t>assess</w:t>
            </w:r>
            <w:r w:rsidR="00785703">
              <w:t>ing</w:t>
            </w:r>
            <w:r w:rsidR="00785703" w:rsidRPr="002340E3">
              <w:t xml:space="preserve"> student learning styles and adapt</w:t>
            </w:r>
            <w:r w:rsidR="00785703">
              <w:t>ing consistent</w:t>
            </w:r>
            <w:r w:rsidR="00785703" w:rsidRPr="002340E3">
              <w:t xml:space="preserve"> teaching strategie</w:t>
            </w:r>
            <w:r w:rsidR="00785703">
              <w:t>s</w:t>
            </w:r>
          </w:p>
          <w:p w14:paraId="5F6AA467" w14:textId="1931FBD5" w:rsidR="00785703" w:rsidRDefault="00785703" w:rsidP="00785703"/>
          <w:p w14:paraId="2D96C9E3" w14:textId="0CCBC317" w:rsidR="00785703" w:rsidRDefault="00785703" w:rsidP="00785703"/>
          <w:p w14:paraId="0007F09F" w14:textId="4BA6BE21" w:rsidR="00785703" w:rsidRDefault="00785703" w:rsidP="00785703"/>
          <w:p w14:paraId="56D8E4EF" w14:textId="4745767C" w:rsidR="00785703" w:rsidRDefault="00785703" w:rsidP="00785703"/>
          <w:p w14:paraId="4EDF4F48" w14:textId="67F16DFF" w:rsidR="00785703" w:rsidRDefault="00785703" w:rsidP="00785703"/>
          <w:p w14:paraId="3415BE9B" w14:textId="77777777" w:rsidR="00785703" w:rsidRDefault="00785703" w:rsidP="00785703"/>
          <w:p w14:paraId="245572E9" w14:textId="22175773" w:rsidR="00785703" w:rsidRDefault="00785703" w:rsidP="00785703"/>
          <w:p w14:paraId="7482A274" w14:textId="529F2783" w:rsidR="00754043" w:rsidRDefault="00754043" w:rsidP="00785703"/>
          <w:p w14:paraId="3EBBB1AB" w14:textId="419BC83C" w:rsidR="00754043" w:rsidRDefault="00754043" w:rsidP="00785703"/>
          <w:p w14:paraId="105D7AD8" w14:textId="6D3E6A29" w:rsidR="00754043" w:rsidRDefault="00754043" w:rsidP="00785703"/>
          <w:p w14:paraId="0E7BA1DB" w14:textId="37FD04E2" w:rsidR="00754043" w:rsidRDefault="00754043" w:rsidP="00785703"/>
          <w:p w14:paraId="00B12008" w14:textId="2E74357C" w:rsidR="00754043" w:rsidRDefault="00754043" w:rsidP="00785703"/>
          <w:p w14:paraId="3B349A92" w14:textId="6C1A9DED" w:rsidR="00754043" w:rsidRDefault="00754043" w:rsidP="00785703"/>
          <w:p w14:paraId="54298F2C" w14:textId="59667169" w:rsidR="00754043" w:rsidRDefault="00754043" w:rsidP="00785703"/>
          <w:p w14:paraId="4A19AE99" w14:textId="77777777" w:rsidR="00754043" w:rsidRDefault="00754043" w:rsidP="00785703"/>
          <w:p w14:paraId="44EC3DAE" w14:textId="01B11175" w:rsidR="00422F0C" w:rsidRDefault="00785703" w:rsidP="00785703">
            <w:pPr>
              <w:spacing w:before="240"/>
            </w:pPr>
            <w:r>
              <w:t>b).</w:t>
            </w:r>
            <w:r w:rsidR="00847FB4">
              <w:t xml:space="preserve"> F</w:t>
            </w:r>
            <w:r w:rsidR="00A74AD3">
              <w:t xml:space="preserve">oster learner development </w:t>
            </w:r>
            <w:r w:rsidR="00BD75A5">
              <w:t xml:space="preserve">in the </w:t>
            </w:r>
            <w:r w:rsidR="00847FB4" w:rsidRPr="0065335B">
              <w:t xml:space="preserve">cognitive, affective, and psychomotor achievement </w:t>
            </w:r>
            <w:r w:rsidR="00422F0C">
              <w:t xml:space="preserve">areas by the end of </w:t>
            </w:r>
            <w:r w:rsidR="00EB09C0">
              <w:t>each topic.</w:t>
            </w:r>
          </w:p>
          <w:p w14:paraId="3C1A863C" w14:textId="5F423B0E" w:rsidR="00847FB4" w:rsidRDefault="00104A05" w:rsidP="00785703">
            <w:pPr>
              <w:spacing w:before="240"/>
            </w:pPr>
            <w:r>
              <w:rPr>
                <w:b/>
                <w:bCs/>
              </w:rPr>
              <w:t>R</w:t>
            </w:r>
            <w:r w:rsidR="00847FB4" w:rsidRPr="00422F0C">
              <w:rPr>
                <w:b/>
                <w:bCs/>
              </w:rPr>
              <w:t xml:space="preserve">equired </w:t>
            </w:r>
            <w:r w:rsidR="00FE5F7E">
              <w:rPr>
                <w:b/>
                <w:bCs/>
              </w:rPr>
              <w:t xml:space="preserve">for </w:t>
            </w:r>
            <w:r w:rsidR="00847FB4" w:rsidRPr="00422F0C">
              <w:rPr>
                <w:b/>
                <w:bCs/>
              </w:rPr>
              <w:t>students through critical thinking activities</w:t>
            </w:r>
            <w:r w:rsidR="00427BA5" w:rsidRPr="00422F0C">
              <w:rPr>
                <w:b/>
                <w:bCs/>
              </w:rPr>
              <w:t xml:space="preserve"> by the end of every </w:t>
            </w:r>
            <w:r w:rsidR="005D3AAB">
              <w:rPr>
                <w:b/>
                <w:bCs/>
              </w:rPr>
              <w:t xml:space="preserve">clinical session. </w:t>
            </w:r>
          </w:p>
          <w:p w14:paraId="6AAA6032" w14:textId="609C7946" w:rsidR="00847FB4" w:rsidRPr="003541DA" w:rsidRDefault="00847FB4" w:rsidP="004E0F14">
            <w:pPr>
              <w:pStyle w:val="GrandCanyonBodyText"/>
              <w:ind w:firstLine="0"/>
            </w:pPr>
          </w:p>
        </w:tc>
        <w:tc>
          <w:tcPr>
            <w:tcW w:w="2149" w:type="dxa"/>
            <w:gridSpan w:val="2"/>
          </w:tcPr>
          <w:p w14:paraId="1114FF60" w14:textId="77777777" w:rsidR="00524FB5" w:rsidRDefault="00524FB5" w:rsidP="004E0F14">
            <w:pPr>
              <w:pStyle w:val="GrandCanyonBodyText"/>
              <w:ind w:firstLine="0"/>
            </w:pPr>
            <w:r w:rsidRPr="003541DA">
              <w:lastRenderedPageBreak/>
              <w:fldChar w:fldCharType="begin">
                <w:ffData>
                  <w:name w:val="Text33"/>
                  <w:enabled/>
                  <w:calcOnExit w:val="0"/>
                  <w:textInput>
                    <w:default w:val="To meet my weekly goal, I need:"/>
                  </w:textInput>
                </w:ffData>
              </w:fldChar>
            </w:r>
            <w:r w:rsidRPr="003541DA">
              <w:instrText xml:space="preserve"> FORMTEXT </w:instrText>
            </w:r>
            <w:r w:rsidRPr="003541DA">
              <w:fldChar w:fldCharType="separate"/>
            </w:r>
            <w:r w:rsidRPr="003541DA">
              <w:rPr>
                <w:noProof/>
              </w:rPr>
              <w:t>To meet my weekly goal, I need:</w:t>
            </w:r>
            <w:r w:rsidRPr="003541DA">
              <w:fldChar w:fldCharType="end"/>
            </w:r>
          </w:p>
          <w:p w14:paraId="25F70C38" w14:textId="77777777" w:rsidR="00427BA5" w:rsidRDefault="00427BA5" w:rsidP="004E0F14">
            <w:pPr>
              <w:pStyle w:val="GrandCanyonBodyText"/>
              <w:ind w:firstLine="0"/>
            </w:pPr>
          </w:p>
          <w:p w14:paraId="3E751E86" w14:textId="77777777" w:rsidR="00427BA5" w:rsidRDefault="00427BA5" w:rsidP="004E0F14">
            <w:pPr>
              <w:pStyle w:val="GrandCanyonBodyText"/>
              <w:ind w:firstLine="0"/>
            </w:pPr>
          </w:p>
          <w:p w14:paraId="7E91A515" w14:textId="78C8F9AC" w:rsidR="00785703" w:rsidRDefault="00785703" w:rsidP="00785703">
            <w:pPr>
              <w:pStyle w:val="GrandCanyonBodyText"/>
              <w:ind w:firstLine="0"/>
            </w:pPr>
          </w:p>
          <w:p w14:paraId="511F2821" w14:textId="50C86C41" w:rsidR="00785703" w:rsidRDefault="00785703" w:rsidP="00785703">
            <w:pPr>
              <w:pStyle w:val="GrandCanyonBodyText"/>
              <w:ind w:firstLine="0"/>
            </w:pPr>
            <w:r>
              <w:t xml:space="preserve">-Identify learner preferences - </w:t>
            </w:r>
            <w:r w:rsidRPr="002340E3">
              <w:t>visual learning, aural learning, learning by reading, or kinesthetic learning</w:t>
            </w:r>
          </w:p>
          <w:p w14:paraId="33EDD9F9" w14:textId="05A62FC6" w:rsidR="00785703" w:rsidRDefault="00785703" w:rsidP="00785703">
            <w:pPr>
              <w:pStyle w:val="GrandCanyonBodyText"/>
              <w:ind w:firstLine="0"/>
            </w:pPr>
            <w:r>
              <w:t>-give assessment tool to students to identify their learning style.</w:t>
            </w:r>
          </w:p>
          <w:p w14:paraId="068C54D5" w14:textId="6E0A9097" w:rsidR="00785703" w:rsidRDefault="00754043" w:rsidP="004E0F14">
            <w:pPr>
              <w:pStyle w:val="GrandCanyonBodyText"/>
              <w:ind w:firstLine="0"/>
            </w:pPr>
            <w:r>
              <w:t>-</w:t>
            </w:r>
            <w:r w:rsidRPr="00754043">
              <w:rPr>
                <w:rFonts w:asciiTheme="minorHAnsi" w:eastAsiaTheme="minorHAnsi" w:hAnsiTheme="minorHAnsi" w:cstheme="minorBidi"/>
                <w:sz w:val="22"/>
                <w:szCs w:val="22"/>
              </w:rPr>
              <w:t xml:space="preserve"> </w:t>
            </w:r>
            <w:r w:rsidRPr="00754043">
              <w:t xml:space="preserve">employed multiple teaching strategies, most frequently case scenarios, case studies, questioning, lecture, and </w:t>
            </w:r>
            <w:r w:rsidRPr="00754043">
              <w:lastRenderedPageBreak/>
              <w:t>discussion, to</w:t>
            </w:r>
            <w:r>
              <w:t xml:space="preserve"> enhance learning.</w:t>
            </w:r>
          </w:p>
          <w:p w14:paraId="7EE9CBDC" w14:textId="267A2257" w:rsidR="00427BA5" w:rsidRDefault="00427BA5" w:rsidP="00427BA5">
            <w:pPr>
              <w:pStyle w:val="GrandCanyonBodyText"/>
              <w:ind w:firstLine="0"/>
            </w:pPr>
            <w:r>
              <w:t>-</w:t>
            </w:r>
            <w:r w:rsidR="00217B27">
              <w:t>A</w:t>
            </w:r>
            <w:r>
              <w:t xml:space="preserve">pply teaching strategies: </w:t>
            </w:r>
            <w:r w:rsidRPr="007D4BEF">
              <w:t>use of high-fidelity simulation, unfolding case studies,</w:t>
            </w:r>
            <w:r w:rsidR="00780B7C">
              <w:t xml:space="preserve"> Seminars,</w:t>
            </w:r>
            <w:r w:rsidRPr="007D4BEF">
              <w:t xml:space="preserve"> and concept mapping</w:t>
            </w:r>
            <w:r>
              <w:t>.</w:t>
            </w:r>
          </w:p>
          <w:p w14:paraId="790B7A3B" w14:textId="137A4812" w:rsidR="00427BA5" w:rsidRDefault="00427BA5" w:rsidP="00427BA5">
            <w:pPr>
              <w:pStyle w:val="GrandCanyonBodyText"/>
              <w:ind w:firstLine="0"/>
            </w:pPr>
            <w:r>
              <w:t>-</w:t>
            </w:r>
            <w:r w:rsidRPr="0038594B">
              <w:t xml:space="preserve"> emphasize clinical reasoning skills,</w:t>
            </w:r>
            <w:r>
              <w:t xml:space="preserve"> like critical thinking</w:t>
            </w:r>
            <w:r w:rsidR="00410D6E">
              <w:t xml:space="preserve"> during </w:t>
            </w:r>
            <w:r w:rsidR="00D87DCB">
              <w:t xml:space="preserve">class </w:t>
            </w:r>
            <w:r w:rsidR="00410D6E">
              <w:t>seminars</w:t>
            </w:r>
          </w:p>
          <w:p w14:paraId="5008CFEE" w14:textId="70A92358" w:rsidR="00427BA5" w:rsidRDefault="00427BA5" w:rsidP="00D36C8A">
            <w:r>
              <w:t xml:space="preserve">- integrate classroom content with </w:t>
            </w:r>
            <w:r w:rsidRPr="0038594B">
              <w:t xml:space="preserve">clinical practical </w:t>
            </w:r>
            <w:r>
              <w:t xml:space="preserve">to </w:t>
            </w:r>
            <w:r w:rsidRPr="0038594B">
              <w:t>provide meaningful learning experiences,</w:t>
            </w:r>
          </w:p>
          <w:p w14:paraId="27CAB0AB" w14:textId="1AE7E2C7" w:rsidR="00427BA5" w:rsidRDefault="00427BA5" w:rsidP="00427BA5">
            <w:pPr>
              <w:pStyle w:val="GrandCanyonBodyText"/>
              <w:ind w:firstLine="0"/>
            </w:pPr>
            <w:r>
              <w:t>-</w:t>
            </w:r>
            <w:r w:rsidRPr="00C01F5C">
              <w:t xml:space="preserve"> implementation </w:t>
            </w:r>
            <w:r>
              <w:t xml:space="preserve">of </w:t>
            </w:r>
            <w:r w:rsidRPr="00C01F5C">
              <w:t>skilled debriefing</w:t>
            </w:r>
            <w:r>
              <w:t>.</w:t>
            </w:r>
          </w:p>
          <w:p w14:paraId="25396051" w14:textId="23BDEBD2" w:rsidR="00427BA5" w:rsidRPr="003541DA" w:rsidRDefault="00754043" w:rsidP="00427BA5">
            <w:pPr>
              <w:pStyle w:val="GrandCanyonBodyText"/>
              <w:ind w:firstLine="0"/>
            </w:pPr>
            <w:r>
              <w:t>-</w:t>
            </w:r>
            <w:r w:rsidRPr="00754043">
              <w:t>Fostering a culture of inquiry will assist the learners to develop critical thinking skills both in the classroom</w:t>
            </w:r>
            <w:r>
              <w:t xml:space="preserve"> &amp; clinical area</w:t>
            </w:r>
          </w:p>
        </w:tc>
        <w:tc>
          <w:tcPr>
            <w:tcW w:w="1817" w:type="dxa"/>
          </w:tcPr>
          <w:p w14:paraId="6083DEBA" w14:textId="0D76CBAA" w:rsidR="00524FB5" w:rsidRDefault="00524FB5" w:rsidP="004E0F14">
            <w:pPr>
              <w:pStyle w:val="GrandCanyonBodyText"/>
              <w:ind w:firstLine="0"/>
            </w:pPr>
            <w:r w:rsidRPr="003541DA">
              <w:lastRenderedPageBreak/>
              <w:fldChar w:fldCharType="begin">
                <w:ffData>
                  <w:name w:val="Text30"/>
                  <w:enabled/>
                  <w:calcOnExit w:val="0"/>
                  <w:statusText w:type="text" w:val="I will know I have met my weekly goal when:"/>
                  <w:textInput>
                    <w:default w:val="I will know I have met my weekly goal when:"/>
                  </w:textInput>
                </w:ffData>
              </w:fldChar>
            </w:r>
            <w:r w:rsidRPr="003541DA">
              <w:instrText xml:space="preserve"> FORMTEXT </w:instrText>
            </w:r>
            <w:r w:rsidRPr="003541DA">
              <w:fldChar w:fldCharType="separate"/>
            </w:r>
            <w:r w:rsidRPr="003541DA">
              <w:rPr>
                <w:noProof/>
              </w:rPr>
              <w:t>I will know I have met my weekly goal when:</w:t>
            </w:r>
            <w:r w:rsidRPr="003541DA">
              <w:fldChar w:fldCharType="end"/>
            </w:r>
          </w:p>
          <w:p w14:paraId="21700197" w14:textId="60F9C69C" w:rsidR="00EA571B" w:rsidRDefault="00EA571B" w:rsidP="004E0F14">
            <w:pPr>
              <w:pStyle w:val="GrandCanyonBodyText"/>
              <w:ind w:firstLine="0"/>
            </w:pPr>
          </w:p>
          <w:p w14:paraId="694536D2" w14:textId="1F550290" w:rsidR="00EA571B" w:rsidRDefault="00EA571B" w:rsidP="004E0F14">
            <w:pPr>
              <w:pStyle w:val="GrandCanyonBodyText"/>
              <w:ind w:firstLine="0"/>
            </w:pPr>
          </w:p>
          <w:p w14:paraId="73D73865" w14:textId="31A62137" w:rsidR="00CB1554" w:rsidRDefault="00CB1554" w:rsidP="00523173">
            <w:pPr>
              <w:pStyle w:val="GrandCanyonBodyText"/>
              <w:ind w:firstLine="0"/>
            </w:pPr>
            <w:r>
              <w:t>-</w:t>
            </w:r>
            <w:r w:rsidR="00C84020">
              <w:t xml:space="preserve">use tool, </w:t>
            </w:r>
            <w:r w:rsidR="00B2511A">
              <w:t xml:space="preserve">example is </w:t>
            </w:r>
            <w:r w:rsidR="00AF0ADE">
              <w:t>using</w:t>
            </w:r>
            <w:r w:rsidR="00B2511A">
              <w:t xml:space="preserve"> a Vark questionnaire available online, free for educational use</w:t>
            </w:r>
          </w:p>
          <w:p w14:paraId="17C3FC1E" w14:textId="5FD7C617" w:rsidR="00427BA5" w:rsidRDefault="00EA571B" w:rsidP="00523173">
            <w:pPr>
              <w:pStyle w:val="GrandCanyonBodyText"/>
              <w:ind w:firstLine="0"/>
            </w:pPr>
            <w:r>
              <w:t>-Learning styles for troubled students identified.</w:t>
            </w:r>
          </w:p>
          <w:p w14:paraId="00C60CD6" w14:textId="1022E89C" w:rsidR="00523173" w:rsidRDefault="00523173" w:rsidP="00523173">
            <w:pPr>
              <w:pStyle w:val="GrandCanyonBodyText"/>
              <w:ind w:firstLine="0"/>
            </w:pPr>
            <w:r>
              <w:t>-</w:t>
            </w:r>
            <w:r w:rsidR="008F5E03">
              <w:t xml:space="preserve">Objective </w:t>
            </w:r>
            <w:r w:rsidR="00EA571B">
              <w:t>evidence of students’</w:t>
            </w:r>
            <w:r w:rsidR="00304072">
              <w:t xml:space="preserve"> participation </w:t>
            </w:r>
            <w:r w:rsidR="008F5E03">
              <w:t xml:space="preserve">in the class discussions and </w:t>
            </w:r>
            <w:r w:rsidR="008F5E03">
              <w:lastRenderedPageBreak/>
              <w:t>Q&amp;A sessions</w:t>
            </w:r>
          </w:p>
          <w:p w14:paraId="3ABB74C6" w14:textId="77777777" w:rsidR="00785703" w:rsidRDefault="00785703" w:rsidP="004E0F14">
            <w:pPr>
              <w:pStyle w:val="GrandCanyonBodyText"/>
              <w:ind w:firstLine="0"/>
            </w:pPr>
          </w:p>
          <w:p w14:paraId="260C5859" w14:textId="255E57D0" w:rsidR="00FD1A88" w:rsidRDefault="00DD5D53" w:rsidP="00680441">
            <w:r>
              <w:t>-</w:t>
            </w:r>
            <w:r w:rsidR="00FD1A88">
              <w:t xml:space="preserve"> Students will exhibit </w:t>
            </w:r>
            <w:r w:rsidR="00FD1A88" w:rsidRPr="00A23502">
              <w:t>clinical competency,</w:t>
            </w:r>
            <w:r w:rsidR="00680441">
              <w:t xml:space="preserve"> &amp; </w:t>
            </w:r>
            <w:r w:rsidR="00680441" w:rsidRPr="00A23502">
              <w:t>comprehensive</w:t>
            </w:r>
            <w:r w:rsidR="00FD1A88" w:rsidRPr="00A23502">
              <w:t xml:space="preserve"> nursing knowledge assessments,</w:t>
            </w:r>
          </w:p>
          <w:p w14:paraId="2F5B9217" w14:textId="77777777" w:rsidR="00680441" w:rsidRDefault="00680441" w:rsidP="00680441"/>
          <w:p w14:paraId="4B8ADAB3" w14:textId="77777777" w:rsidR="00427BA5" w:rsidRDefault="00FD1A88" w:rsidP="00DD5D53">
            <w:pPr>
              <w:pStyle w:val="GrandCanyonBodyText"/>
              <w:ind w:firstLine="0"/>
            </w:pPr>
            <w:r>
              <w:t>-</w:t>
            </w:r>
            <w:r w:rsidR="00427BA5" w:rsidRPr="00C01F5C">
              <w:t>reliable implementation and skilled debriefing</w:t>
            </w:r>
            <w:r>
              <w:t>.</w:t>
            </w:r>
          </w:p>
          <w:p w14:paraId="51EB3CDD" w14:textId="4ABDE33D" w:rsidR="000A677F" w:rsidRDefault="00113D77" w:rsidP="000A677F">
            <w:r>
              <w:t>-</w:t>
            </w:r>
            <w:r w:rsidR="000A677F" w:rsidRPr="00C01F5C">
              <w:t xml:space="preserve">Concept mapping </w:t>
            </w:r>
            <w:r w:rsidR="000A677F">
              <w:t>-</w:t>
            </w:r>
            <w:r w:rsidR="000A677F" w:rsidRPr="00C01F5C">
              <w:t xml:space="preserve"> a learning strategy by which the relationships among relevant information are identified and described visually</w:t>
            </w:r>
            <w:r w:rsidR="00021707">
              <w:t xml:space="preserve"> in writing.</w:t>
            </w:r>
          </w:p>
          <w:p w14:paraId="2530CA76" w14:textId="488ACB78" w:rsidR="00113D77" w:rsidRPr="003541DA" w:rsidRDefault="00113D77" w:rsidP="00DD5D53">
            <w:pPr>
              <w:pStyle w:val="GrandCanyonBodyText"/>
              <w:ind w:firstLine="0"/>
            </w:pPr>
          </w:p>
        </w:tc>
        <w:tc>
          <w:tcPr>
            <w:tcW w:w="2478" w:type="dxa"/>
            <w:gridSpan w:val="3"/>
          </w:tcPr>
          <w:p w14:paraId="458E6E2F" w14:textId="34D8ACD6" w:rsidR="00524FB5" w:rsidRDefault="00524FB5" w:rsidP="004E0F14">
            <w:pPr>
              <w:pStyle w:val="GrandCanyonBodyText"/>
              <w:ind w:firstLine="0"/>
            </w:pPr>
            <w:r w:rsidRPr="003541DA">
              <w:lastRenderedPageBreak/>
              <w:fldChar w:fldCharType="begin">
                <w:ffData>
                  <w:name w:val="Text34"/>
                  <w:enabled/>
                  <w:calcOnExit w:val="0"/>
                  <w:textInput>
                    <w:default w:val="I know I met my weekly goal because:"/>
                  </w:textInput>
                </w:ffData>
              </w:fldChar>
            </w:r>
            <w:r w:rsidRPr="003541DA">
              <w:instrText xml:space="preserve"> FORMTEXT </w:instrText>
            </w:r>
            <w:r w:rsidRPr="003541DA">
              <w:fldChar w:fldCharType="separate"/>
            </w:r>
            <w:r w:rsidRPr="003541DA">
              <w:rPr>
                <w:noProof/>
              </w:rPr>
              <w:t>I know I met/did not meet my weekly goal because:</w:t>
            </w:r>
            <w:r w:rsidRPr="003541DA">
              <w:fldChar w:fldCharType="end"/>
            </w:r>
            <w:r w:rsidR="000D7E9D">
              <w:t xml:space="preserve"> </w:t>
            </w:r>
          </w:p>
          <w:p w14:paraId="776B5BD0" w14:textId="6CAE451A" w:rsidR="000D7E9D" w:rsidRDefault="000D7E9D" w:rsidP="004E0F14">
            <w:pPr>
              <w:pStyle w:val="GrandCanyonBodyText"/>
              <w:ind w:firstLine="0"/>
            </w:pPr>
          </w:p>
          <w:p w14:paraId="749DF11A" w14:textId="6A37599F" w:rsidR="000D7E9D" w:rsidRDefault="000D7E9D" w:rsidP="004E0F14">
            <w:pPr>
              <w:pStyle w:val="GrandCanyonBodyText"/>
              <w:ind w:firstLine="0"/>
            </w:pPr>
          </w:p>
          <w:p w14:paraId="6876073F" w14:textId="1300D79A" w:rsidR="000D7E9D" w:rsidRDefault="000D7E9D" w:rsidP="004E0F14">
            <w:pPr>
              <w:pStyle w:val="GrandCanyonBodyText"/>
              <w:ind w:firstLine="0"/>
            </w:pPr>
          </w:p>
          <w:p w14:paraId="0D6FF0F1" w14:textId="611E0E96" w:rsidR="000D7E9D" w:rsidRDefault="000D7E9D" w:rsidP="000D7E9D">
            <w:r>
              <w:t xml:space="preserve">-An </w:t>
            </w:r>
            <w:r w:rsidR="00C11A6A">
              <w:t>all-inclusive</w:t>
            </w:r>
            <w:r w:rsidR="00C11A6A" w:rsidRPr="00822064">
              <w:t xml:space="preserve"> environment</w:t>
            </w:r>
            <w:r w:rsidRPr="00822064">
              <w:t xml:space="preserve"> where all students</w:t>
            </w:r>
            <w:r w:rsidR="00C84020">
              <w:t xml:space="preserve"> learn</w:t>
            </w:r>
            <w:r w:rsidRPr="00822064">
              <w:t xml:space="preserve"> are respected and valued for their individual uniqueness.</w:t>
            </w:r>
          </w:p>
          <w:p w14:paraId="225BEF03" w14:textId="1A7AF677" w:rsidR="000D7E9D" w:rsidRDefault="000D7E9D" w:rsidP="000D7E9D">
            <w:pPr>
              <w:pStyle w:val="GrandCanyonBodyText"/>
              <w:ind w:firstLine="0"/>
            </w:pPr>
          </w:p>
          <w:p w14:paraId="3E1214BD" w14:textId="3FFAE315" w:rsidR="0055652D" w:rsidRDefault="0055652D" w:rsidP="004E0F14">
            <w:pPr>
              <w:pStyle w:val="GrandCanyonBodyText"/>
              <w:ind w:firstLine="0"/>
            </w:pPr>
          </w:p>
          <w:p w14:paraId="16E67306" w14:textId="21D77137" w:rsidR="00E55A5C" w:rsidRDefault="00E55A5C" w:rsidP="004E0F14">
            <w:pPr>
              <w:pStyle w:val="GrandCanyonBodyText"/>
              <w:ind w:firstLine="0"/>
            </w:pPr>
          </w:p>
          <w:p w14:paraId="611F221F" w14:textId="026CE29F" w:rsidR="00E55A5C" w:rsidRDefault="00E55A5C" w:rsidP="004E0F14">
            <w:pPr>
              <w:pStyle w:val="GrandCanyonBodyText"/>
              <w:ind w:firstLine="0"/>
            </w:pPr>
          </w:p>
          <w:p w14:paraId="263E9BB2" w14:textId="77777777" w:rsidR="00E55A5C" w:rsidRDefault="00E55A5C" w:rsidP="004E0F14">
            <w:pPr>
              <w:pStyle w:val="GrandCanyonBodyText"/>
              <w:ind w:firstLine="0"/>
            </w:pPr>
          </w:p>
          <w:p w14:paraId="1370B442" w14:textId="77777777" w:rsidR="0055652D" w:rsidRDefault="0055652D" w:rsidP="004E0F14">
            <w:pPr>
              <w:pStyle w:val="GrandCanyonBodyText"/>
              <w:ind w:firstLine="0"/>
            </w:pPr>
          </w:p>
          <w:p w14:paraId="10E20588" w14:textId="77777777" w:rsidR="0055652D" w:rsidRDefault="0055652D" w:rsidP="004E0F14">
            <w:pPr>
              <w:pStyle w:val="GrandCanyonBodyText"/>
              <w:ind w:firstLine="0"/>
            </w:pPr>
          </w:p>
          <w:p w14:paraId="3AB9309C" w14:textId="77777777" w:rsidR="0055652D" w:rsidRDefault="0055652D" w:rsidP="004E0F14">
            <w:pPr>
              <w:pStyle w:val="GrandCanyonBodyText"/>
              <w:ind w:firstLine="0"/>
            </w:pPr>
          </w:p>
          <w:p w14:paraId="3B867F64" w14:textId="77777777" w:rsidR="0055652D" w:rsidRDefault="0055652D" w:rsidP="004E0F14">
            <w:pPr>
              <w:pStyle w:val="GrandCanyonBodyText"/>
              <w:ind w:firstLine="0"/>
            </w:pPr>
          </w:p>
          <w:p w14:paraId="3EF2D3B8" w14:textId="4D550203" w:rsidR="00485CF1" w:rsidRDefault="00485CF1" w:rsidP="00485CF1">
            <w:r>
              <w:t>-</w:t>
            </w:r>
            <w:r w:rsidRPr="00A23502">
              <w:t xml:space="preserve"> Report</w:t>
            </w:r>
            <w:r>
              <w:t>s/ evidence of</w:t>
            </w:r>
            <w:r w:rsidRPr="00A23502">
              <w:t xml:space="preserve"> improvements in critical thinking, knowledge, and/or confidence associated with simulation,</w:t>
            </w:r>
            <w:r>
              <w:t xml:space="preserve"> among students</w:t>
            </w:r>
          </w:p>
          <w:p w14:paraId="513B0E6C" w14:textId="5745A556" w:rsidR="00AF0ADE" w:rsidRDefault="00AF0ADE" w:rsidP="00485CF1">
            <w:r>
              <w:t xml:space="preserve">- all students can participate </w:t>
            </w:r>
            <w:r w:rsidR="0048119C">
              <w:t>and give feedback.</w:t>
            </w:r>
          </w:p>
          <w:p w14:paraId="5BD3CBD6" w14:textId="04B10573" w:rsidR="0055652D" w:rsidRPr="003541DA" w:rsidRDefault="0055652D" w:rsidP="004E0F14">
            <w:pPr>
              <w:pStyle w:val="GrandCanyonBodyText"/>
              <w:ind w:firstLine="0"/>
            </w:pPr>
          </w:p>
        </w:tc>
      </w:tr>
      <w:tr w:rsidR="00524FB5" w:rsidRPr="003541DA" w14:paraId="5205FD02" w14:textId="77777777" w:rsidTr="004E0F14">
        <w:tc>
          <w:tcPr>
            <w:tcW w:w="2412" w:type="dxa"/>
            <w:gridSpan w:val="2"/>
          </w:tcPr>
          <w:p w14:paraId="10380B0A" w14:textId="377A5A1B" w:rsidR="00524FB5" w:rsidRPr="003541DA" w:rsidRDefault="00524FB5" w:rsidP="004E0F14">
            <w:pPr>
              <w:pStyle w:val="GrandCanyonBodyText"/>
              <w:ind w:firstLine="0"/>
            </w:pPr>
            <w:r w:rsidRPr="003541DA">
              <w:lastRenderedPageBreak/>
              <w:t>Competency 2 – Week 4:</w:t>
            </w:r>
            <w:r w:rsidRPr="003541DA">
              <w:br/>
              <w:t>Date:</w:t>
            </w:r>
            <w:r w:rsidR="008E44B1">
              <w:t xml:space="preserve"> </w:t>
            </w:r>
            <w:r w:rsidR="00847FB4">
              <w:t>9/9/2021- 9/15/2021</w:t>
            </w:r>
          </w:p>
          <w:p w14:paraId="7E686D23" w14:textId="6BDF9626" w:rsidR="00785703" w:rsidRDefault="00524FB5" w:rsidP="004E0F14">
            <w:pPr>
              <w:pStyle w:val="GrandCanyonBodyText"/>
              <w:ind w:firstLine="0"/>
              <w:rPr>
                <w:rFonts w:asciiTheme="minorHAnsi" w:eastAsiaTheme="minorHAnsi" w:hAnsiTheme="minorHAnsi" w:cstheme="minorBidi"/>
                <w:bCs w:val="0"/>
                <w:kern w:val="0"/>
                <w:sz w:val="22"/>
                <w:szCs w:val="22"/>
              </w:rPr>
            </w:pPr>
            <w:r w:rsidRPr="003541DA">
              <w:t>My objective(s) for this Competency is/are to:</w:t>
            </w:r>
            <w:r w:rsidR="00847FB4" w:rsidRPr="00847FB4">
              <w:rPr>
                <w:rFonts w:asciiTheme="minorHAnsi" w:eastAsiaTheme="minorHAnsi" w:hAnsiTheme="minorHAnsi" w:cstheme="minorBidi"/>
                <w:bCs w:val="0"/>
                <w:kern w:val="0"/>
                <w:sz w:val="22"/>
                <w:szCs w:val="22"/>
              </w:rPr>
              <w:t xml:space="preserve"> </w:t>
            </w:r>
          </w:p>
          <w:p w14:paraId="1115CA0E" w14:textId="77777777" w:rsidR="00524FB5" w:rsidRDefault="00427BA5" w:rsidP="004E0F14">
            <w:pPr>
              <w:pStyle w:val="GrandCanyonBodyText"/>
              <w:ind w:firstLine="0"/>
            </w:pPr>
            <w:r>
              <w:t>a)</w:t>
            </w:r>
            <w:r w:rsidRPr="00847FB4">
              <w:t>. facilitate</w:t>
            </w:r>
            <w:r w:rsidR="00847FB4" w:rsidRPr="00847FB4">
              <w:t xml:space="preserve"> learning for an increasingly </w:t>
            </w:r>
            <w:r w:rsidR="00847FB4" w:rsidRPr="00847FB4">
              <w:lastRenderedPageBreak/>
              <w:t xml:space="preserve">diverse student population by socializing learners to the nursing </w:t>
            </w:r>
            <w:r w:rsidRPr="00847FB4">
              <w:t>role and</w:t>
            </w:r>
            <w:r w:rsidR="00847FB4" w:rsidRPr="00847FB4">
              <w:t xml:space="preserve"> teaching professional values appropriately during the semester.</w:t>
            </w:r>
          </w:p>
          <w:p w14:paraId="56618EFF" w14:textId="77777777" w:rsidR="009F1AE9" w:rsidRDefault="009F1AE9" w:rsidP="004E0F14">
            <w:pPr>
              <w:pStyle w:val="GrandCanyonBodyText"/>
              <w:ind w:firstLine="0"/>
            </w:pPr>
          </w:p>
          <w:p w14:paraId="5A35969B" w14:textId="77777777" w:rsidR="009F1AE9" w:rsidRDefault="009F1AE9" w:rsidP="004E0F14">
            <w:pPr>
              <w:pStyle w:val="GrandCanyonBodyText"/>
              <w:ind w:firstLine="0"/>
            </w:pPr>
          </w:p>
          <w:p w14:paraId="05725CBD" w14:textId="77777777" w:rsidR="009F1AE9" w:rsidRDefault="009F1AE9" w:rsidP="004E0F14">
            <w:pPr>
              <w:pStyle w:val="GrandCanyonBodyText"/>
              <w:ind w:firstLine="0"/>
            </w:pPr>
          </w:p>
          <w:p w14:paraId="663215CD" w14:textId="77777777" w:rsidR="00DD2F63" w:rsidRDefault="00DD2F63" w:rsidP="004E0F14">
            <w:pPr>
              <w:pStyle w:val="GrandCanyonBodyText"/>
              <w:ind w:firstLine="0"/>
            </w:pPr>
          </w:p>
          <w:p w14:paraId="57CD634C" w14:textId="77777777" w:rsidR="00DD2F63" w:rsidRDefault="00DD2F63" w:rsidP="004E0F14">
            <w:pPr>
              <w:pStyle w:val="GrandCanyonBodyText"/>
              <w:ind w:firstLine="0"/>
            </w:pPr>
          </w:p>
          <w:p w14:paraId="7BDDEB3D" w14:textId="77777777" w:rsidR="00DD2F63" w:rsidRDefault="00DD2F63" w:rsidP="004E0F14">
            <w:pPr>
              <w:pStyle w:val="GrandCanyonBodyText"/>
              <w:ind w:firstLine="0"/>
            </w:pPr>
          </w:p>
          <w:p w14:paraId="2748E366" w14:textId="77777777" w:rsidR="00DD2F63" w:rsidRDefault="00DD2F63" w:rsidP="004E0F14">
            <w:pPr>
              <w:pStyle w:val="GrandCanyonBodyText"/>
              <w:ind w:firstLine="0"/>
            </w:pPr>
          </w:p>
          <w:p w14:paraId="21A18D47" w14:textId="77777777" w:rsidR="00DD2F63" w:rsidRDefault="00DD2F63" w:rsidP="004E0F14">
            <w:pPr>
              <w:pStyle w:val="GrandCanyonBodyText"/>
              <w:ind w:firstLine="0"/>
            </w:pPr>
          </w:p>
          <w:p w14:paraId="4B74C154" w14:textId="77777777" w:rsidR="00DD2F63" w:rsidRDefault="00DD2F63" w:rsidP="004E0F14">
            <w:pPr>
              <w:pStyle w:val="GrandCanyonBodyText"/>
              <w:ind w:firstLine="0"/>
            </w:pPr>
          </w:p>
          <w:p w14:paraId="2D42A9A6" w14:textId="77777777" w:rsidR="00DD2F63" w:rsidRDefault="00DD2F63" w:rsidP="004E0F14">
            <w:pPr>
              <w:pStyle w:val="GrandCanyonBodyText"/>
              <w:ind w:firstLine="0"/>
            </w:pPr>
          </w:p>
          <w:p w14:paraId="68987EF2" w14:textId="77777777" w:rsidR="00DD2F63" w:rsidRDefault="00DD2F63" w:rsidP="004E0F14">
            <w:pPr>
              <w:pStyle w:val="GrandCanyonBodyText"/>
              <w:ind w:firstLine="0"/>
            </w:pPr>
          </w:p>
          <w:p w14:paraId="02F27106" w14:textId="77777777" w:rsidR="00DD2F63" w:rsidRDefault="00DD2F63" w:rsidP="004E0F14">
            <w:pPr>
              <w:pStyle w:val="GrandCanyonBodyText"/>
              <w:ind w:firstLine="0"/>
            </w:pPr>
          </w:p>
          <w:p w14:paraId="0ED9A0A0" w14:textId="77777777" w:rsidR="00DD2F63" w:rsidRDefault="00DD2F63" w:rsidP="004E0F14">
            <w:pPr>
              <w:pStyle w:val="GrandCanyonBodyText"/>
              <w:ind w:firstLine="0"/>
            </w:pPr>
          </w:p>
          <w:p w14:paraId="1DE3F5F4" w14:textId="485F4AC9" w:rsidR="00DD2F63" w:rsidRDefault="00DD2F63" w:rsidP="004E0F14">
            <w:pPr>
              <w:pStyle w:val="GrandCanyonBodyText"/>
              <w:ind w:firstLine="0"/>
            </w:pPr>
          </w:p>
          <w:p w14:paraId="0AC4DDA2" w14:textId="77777777" w:rsidR="00DA2DD8" w:rsidRDefault="00DA2DD8" w:rsidP="004E0F14">
            <w:pPr>
              <w:pStyle w:val="GrandCanyonBodyText"/>
              <w:ind w:firstLine="0"/>
            </w:pPr>
          </w:p>
          <w:p w14:paraId="492253A7" w14:textId="7C8F8C76" w:rsidR="005D719B" w:rsidRDefault="00DD2F63" w:rsidP="005D719B">
            <w:r>
              <w:t>b)</w:t>
            </w:r>
            <w:r w:rsidR="001454CB">
              <w:t xml:space="preserve"> </w:t>
            </w:r>
            <w:r w:rsidR="00A06B67">
              <w:t>E</w:t>
            </w:r>
            <w:r w:rsidR="00A91B2E">
              <w:t xml:space="preserve">ncourage </w:t>
            </w:r>
            <w:r w:rsidR="004470A4">
              <w:t xml:space="preserve">professional development of learners </w:t>
            </w:r>
            <w:r w:rsidR="00A06304">
              <w:t>and f</w:t>
            </w:r>
            <w:r w:rsidR="001454CB">
              <w:t xml:space="preserve">oster civility through positive interactions </w:t>
            </w:r>
            <w:r w:rsidR="001E31C5">
              <w:t xml:space="preserve">and </w:t>
            </w:r>
            <w:r w:rsidR="00D349A4">
              <w:t xml:space="preserve">by addressing student issues promptly </w:t>
            </w:r>
            <w:r w:rsidR="005D719B">
              <w:t>during the semester.</w:t>
            </w:r>
          </w:p>
          <w:p w14:paraId="510C2598" w14:textId="47DB3CCE" w:rsidR="00DD2F63" w:rsidRPr="003541DA" w:rsidRDefault="00DD2F63" w:rsidP="004E0F14">
            <w:pPr>
              <w:pStyle w:val="GrandCanyonBodyText"/>
              <w:ind w:firstLine="0"/>
            </w:pPr>
          </w:p>
        </w:tc>
        <w:tc>
          <w:tcPr>
            <w:tcW w:w="2149" w:type="dxa"/>
            <w:gridSpan w:val="2"/>
          </w:tcPr>
          <w:p w14:paraId="4E64A79B" w14:textId="77777777" w:rsidR="00524FB5" w:rsidRDefault="00524FB5" w:rsidP="004E0F14">
            <w:pPr>
              <w:pStyle w:val="GrandCanyonBodyText"/>
              <w:ind w:firstLine="0"/>
            </w:pPr>
            <w:r w:rsidRPr="003541DA">
              <w:lastRenderedPageBreak/>
              <w:fldChar w:fldCharType="begin">
                <w:ffData>
                  <w:name w:val="Text33"/>
                  <w:enabled/>
                  <w:calcOnExit w:val="0"/>
                  <w:textInput>
                    <w:default w:val="To meet my weekly goal, I need:"/>
                  </w:textInput>
                </w:ffData>
              </w:fldChar>
            </w:r>
            <w:r w:rsidRPr="003541DA">
              <w:instrText xml:space="preserve"> FORMTEXT </w:instrText>
            </w:r>
            <w:r w:rsidRPr="003541DA">
              <w:fldChar w:fldCharType="separate"/>
            </w:r>
            <w:r w:rsidRPr="003541DA">
              <w:rPr>
                <w:noProof/>
              </w:rPr>
              <w:t>To meet my weekly goal, I need:</w:t>
            </w:r>
            <w:r w:rsidRPr="003541DA">
              <w:fldChar w:fldCharType="end"/>
            </w:r>
          </w:p>
          <w:p w14:paraId="4A82E36E" w14:textId="77777777" w:rsidR="00785703" w:rsidRDefault="00785703" w:rsidP="004E0F14">
            <w:pPr>
              <w:pStyle w:val="GrandCanyonBodyText"/>
              <w:ind w:firstLine="0"/>
            </w:pPr>
          </w:p>
          <w:p w14:paraId="4E178E4B" w14:textId="77777777" w:rsidR="00785703" w:rsidRDefault="00785703" w:rsidP="004E0F14">
            <w:pPr>
              <w:pStyle w:val="GrandCanyonBodyText"/>
              <w:ind w:firstLine="0"/>
            </w:pPr>
          </w:p>
          <w:p w14:paraId="2B27A6D5" w14:textId="77777777" w:rsidR="00785703" w:rsidRDefault="00785703" w:rsidP="004E0F14">
            <w:pPr>
              <w:pStyle w:val="GrandCanyonBodyText"/>
              <w:ind w:firstLine="0"/>
            </w:pPr>
          </w:p>
          <w:p w14:paraId="2E975C35" w14:textId="77777777" w:rsidR="00785703" w:rsidRDefault="00785703" w:rsidP="004E0F14">
            <w:pPr>
              <w:pStyle w:val="GrandCanyonBodyText"/>
              <w:ind w:firstLine="0"/>
            </w:pPr>
            <w:r>
              <w:t xml:space="preserve">-Inter-professional learning (IPE) </w:t>
            </w:r>
            <w:r>
              <w:lastRenderedPageBreak/>
              <w:t>activity – Grand Rounding in ICU setting</w:t>
            </w:r>
            <w:r w:rsidR="00B67EF9">
              <w:t>.</w:t>
            </w:r>
          </w:p>
          <w:p w14:paraId="46431EBE" w14:textId="796CD8E2" w:rsidR="00B67EF9" w:rsidRDefault="00B67EF9" w:rsidP="004E0F14">
            <w:pPr>
              <w:pStyle w:val="GrandCanyonBodyText"/>
              <w:ind w:firstLine="0"/>
            </w:pPr>
            <w:r>
              <w:t>- support ethnic and racial diversity through inclusivity in the classroom.</w:t>
            </w:r>
            <w:r w:rsidR="007E15C9">
              <w:t xml:space="preserve"> </w:t>
            </w:r>
            <w:r w:rsidR="0069689F">
              <w:t>-</w:t>
            </w:r>
            <w:r>
              <w:t>Use of case studies and role playing to practice communication</w:t>
            </w:r>
            <w:r w:rsidR="00492F22">
              <w:t xml:space="preserve">, </w:t>
            </w:r>
            <w:r>
              <w:t>discussion</w:t>
            </w:r>
            <w:r w:rsidR="00492F22">
              <w:t>s</w:t>
            </w:r>
            <w:r>
              <w:t xml:space="preserve"> can foster cultural competence (Alexander, 2016</w:t>
            </w:r>
            <w:r w:rsidR="00F226B7">
              <w:t>)</w:t>
            </w:r>
            <w:r w:rsidR="00492F22">
              <w:t>.</w:t>
            </w:r>
          </w:p>
          <w:p w14:paraId="7F3A2FDF" w14:textId="3DFAA7CE" w:rsidR="00492F22" w:rsidRDefault="00E75695" w:rsidP="004E0F14">
            <w:pPr>
              <w:pStyle w:val="GrandCanyonBodyText"/>
              <w:ind w:firstLine="0"/>
            </w:pPr>
            <w:r>
              <w:t>-</w:t>
            </w:r>
            <w:r w:rsidR="00B4404F">
              <w:t>C</w:t>
            </w:r>
            <w:r>
              <w:t>ombine teaching strategies for th</w:t>
            </w:r>
            <w:r w:rsidR="00C43832">
              <w:t>e mixed generation</w:t>
            </w:r>
            <w:r w:rsidR="00E75AF9">
              <w:t xml:space="preserve">s; </w:t>
            </w:r>
            <w:r w:rsidR="001048F8">
              <w:t xml:space="preserve">technology </w:t>
            </w:r>
            <w:r w:rsidR="00243B7B">
              <w:t>&amp; change for Generation X,</w:t>
            </w:r>
            <w:r w:rsidR="00C917B3">
              <w:t xml:space="preserve"> </w:t>
            </w:r>
            <w:r w:rsidR="007E15C9">
              <w:t>Teamwork</w:t>
            </w:r>
            <w:r w:rsidR="00D6763F">
              <w:t xml:space="preserve">, group activities </w:t>
            </w:r>
            <w:r w:rsidR="00C917B3">
              <w:t xml:space="preserve">and </w:t>
            </w:r>
            <w:r w:rsidR="00FB3838">
              <w:t xml:space="preserve">provide structure and prompt feedback for generation Y, </w:t>
            </w:r>
            <w:r w:rsidR="00B60928">
              <w:t>experiential &amp; interactive group learning, for GEN Z</w:t>
            </w:r>
            <w:r w:rsidR="00B4404F">
              <w:t>.</w:t>
            </w:r>
          </w:p>
          <w:p w14:paraId="540469E5" w14:textId="77777777" w:rsidR="00DA2DD8" w:rsidRDefault="00DA2DD8" w:rsidP="004E0F14">
            <w:pPr>
              <w:pStyle w:val="GrandCanyonBodyText"/>
              <w:ind w:firstLine="0"/>
            </w:pPr>
          </w:p>
          <w:p w14:paraId="279DA626" w14:textId="36841D9A" w:rsidR="00E84389" w:rsidRDefault="00D959AC" w:rsidP="004E0F14">
            <w:pPr>
              <w:pStyle w:val="GrandCanyonBodyText"/>
              <w:ind w:firstLine="0"/>
            </w:pPr>
            <w:r>
              <w:t>-</w:t>
            </w:r>
            <w:r w:rsidR="00FA709C">
              <w:t xml:space="preserve">improve Faculty credibility by </w:t>
            </w:r>
            <w:r w:rsidR="00FA709C" w:rsidRPr="005C18E3">
              <w:t>develop</w:t>
            </w:r>
            <w:r w:rsidR="00FA709C">
              <w:t>ing</w:t>
            </w:r>
            <w:r w:rsidR="00FA709C" w:rsidRPr="005C18E3">
              <w:t xml:space="preserve"> nonverbal skills (e.g., smiling, gesturing, eye contact, using appropriate vocal inflections, and listening actively)</w:t>
            </w:r>
            <w:r>
              <w:t xml:space="preserve"> </w:t>
            </w:r>
          </w:p>
          <w:p w14:paraId="6F0D2085" w14:textId="65FBD406" w:rsidR="00B77D24" w:rsidRDefault="00E84389" w:rsidP="004E0F14">
            <w:pPr>
              <w:pStyle w:val="GrandCanyonBodyText"/>
              <w:ind w:firstLine="0"/>
            </w:pPr>
            <w:r>
              <w:lastRenderedPageBreak/>
              <w:t>-</w:t>
            </w:r>
            <w:r w:rsidR="00B77D24">
              <w:t>prompt feedback</w:t>
            </w:r>
            <w:r w:rsidR="006A44AA">
              <w:t>, including positive feedback to students.</w:t>
            </w:r>
          </w:p>
          <w:p w14:paraId="10FD9159" w14:textId="77777777" w:rsidR="00D959AC" w:rsidRDefault="00B77D24" w:rsidP="004E0F14">
            <w:pPr>
              <w:pStyle w:val="GrandCanyonBodyText"/>
              <w:ind w:firstLine="0"/>
            </w:pPr>
            <w:r>
              <w:t>- assist learners to engage in thoughtful and constructive self and peer evaluation.</w:t>
            </w:r>
          </w:p>
          <w:p w14:paraId="5A0B2371" w14:textId="366D4C1F" w:rsidR="00A06B67" w:rsidRPr="003541DA" w:rsidRDefault="00A06B67" w:rsidP="004E0F14">
            <w:pPr>
              <w:pStyle w:val="GrandCanyonBodyText"/>
              <w:ind w:firstLine="0"/>
            </w:pPr>
            <w:r>
              <w:t>-Teach professional values</w:t>
            </w:r>
            <w:r w:rsidR="00D31741">
              <w:t xml:space="preserve"> appropriately</w:t>
            </w:r>
          </w:p>
        </w:tc>
        <w:tc>
          <w:tcPr>
            <w:tcW w:w="1817" w:type="dxa"/>
          </w:tcPr>
          <w:p w14:paraId="3FF0AA1B" w14:textId="71F25443" w:rsidR="00524FB5" w:rsidRDefault="00524FB5" w:rsidP="004E0F14">
            <w:pPr>
              <w:pStyle w:val="GrandCanyonBodyText"/>
              <w:ind w:firstLine="0"/>
            </w:pPr>
            <w:r w:rsidRPr="003541DA">
              <w:lastRenderedPageBreak/>
              <w:fldChar w:fldCharType="begin">
                <w:ffData>
                  <w:name w:val="Text30"/>
                  <w:enabled/>
                  <w:calcOnExit w:val="0"/>
                  <w:statusText w:type="text" w:val="I will know I have met my weekly goal when:"/>
                  <w:textInput>
                    <w:default w:val="I will know I have met my weekly goal when:"/>
                  </w:textInput>
                </w:ffData>
              </w:fldChar>
            </w:r>
            <w:r w:rsidRPr="003541DA">
              <w:instrText xml:space="preserve"> FORMTEXT </w:instrText>
            </w:r>
            <w:r w:rsidRPr="003541DA">
              <w:fldChar w:fldCharType="separate"/>
            </w:r>
            <w:r w:rsidRPr="003541DA">
              <w:rPr>
                <w:noProof/>
              </w:rPr>
              <w:t>I will know I have met my weekly goal when:</w:t>
            </w:r>
            <w:r w:rsidRPr="003541DA">
              <w:fldChar w:fldCharType="end"/>
            </w:r>
          </w:p>
          <w:p w14:paraId="78977178" w14:textId="64E8EE6B" w:rsidR="006F6264" w:rsidRDefault="006F6264" w:rsidP="004E0F14">
            <w:pPr>
              <w:pStyle w:val="GrandCanyonBodyText"/>
              <w:ind w:firstLine="0"/>
            </w:pPr>
          </w:p>
          <w:p w14:paraId="77BEA642" w14:textId="77777777" w:rsidR="00B64718" w:rsidRDefault="00B64718" w:rsidP="004E0F14">
            <w:pPr>
              <w:pStyle w:val="GrandCanyonBodyText"/>
              <w:ind w:firstLine="0"/>
            </w:pPr>
          </w:p>
          <w:p w14:paraId="54073502" w14:textId="77777777" w:rsidR="00CC377C" w:rsidRDefault="006F6264" w:rsidP="004E0F14">
            <w:pPr>
              <w:pStyle w:val="GrandCanyonBodyText"/>
              <w:ind w:firstLine="0"/>
            </w:pPr>
            <w:r>
              <w:t>-</w:t>
            </w:r>
            <w:r w:rsidR="00BF79CF">
              <w:t xml:space="preserve">Evidence of </w:t>
            </w:r>
            <w:r w:rsidR="00CC377C">
              <w:t xml:space="preserve">IPE taking </w:t>
            </w:r>
            <w:r w:rsidR="00CC377C">
              <w:lastRenderedPageBreak/>
              <w:t xml:space="preserve">place. </w:t>
            </w:r>
          </w:p>
          <w:p w14:paraId="624BD55C" w14:textId="4AA1B8D7" w:rsidR="006F6264" w:rsidRDefault="00CC377C" w:rsidP="004E0F14">
            <w:pPr>
              <w:pStyle w:val="GrandCanyonBodyText"/>
              <w:ind w:firstLine="0"/>
            </w:pPr>
            <w:r>
              <w:t>-</w:t>
            </w:r>
            <w:r w:rsidR="00B64718">
              <w:t>Student’s</w:t>
            </w:r>
            <w:r w:rsidR="006F6264">
              <w:t xml:space="preserve"> </w:t>
            </w:r>
            <w:r w:rsidR="00E566CD">
              <w:t>experience demonstrated</w:t>
            </w:r>
            <w:r w:rsidR="006F6264">
              <w:t xml:space="preserve"> support</w:t>
            </w:r>
            <w:r w:rsidR="00E566CD">
              <w:t xml:space="preserve"> from their role models and additional support from peers</w:t>
            </w:r>
            <w:r w:rsidR="0069689F">
              <w:t>.</w:t>
            </w:r>
          </w:p>
          <w:p w14:paraId="393CEFDD" w14:textId="3253F612" w:rsidR="0069689F" w:rsidRDefault="008C5B69" w:rsidP="004E0F14">
            <w:pPr>
              <w:pStyle w:val="GrandCanyonBodyText"/>
              <w:ind w:firstLine="0"/>
            </w:pPr>
            <w:r>
              <w:t>-quiz &amp; evaluation outcomes</w:t>
            </w:r>
          </w:p>
          <w:p w14:paraId="2AEF0F45" w14:textId="77777777" w:rsidR="00662C55" w:rsidRDefault="00662C55" w:rsidP="004E0F14">
            <w:pPr>
              <w:pStyle w:val="GrandCanyonBodyText"/>
              <w:ind w:firstLine="0"/>
            </w:pPr>
          </w:p>
          <w:p w14:paraId="46376756" w14:textId="7EE11066" w:rsidR="00662C55" w:rsidRDefault="00662C55" w:rsidP="004E0F14">
            <w:pPr>
              <w:pStyle w:val="GrandCanyonBodyText"/>
              <w:ind w:firstLine="0"/>
            </w:pPr>
          </w:p>
          <w:p w14:paraId="1B3F03D5" w14:textId="77777777" w:rsidR="008C6676" w:rsidRDefault="008C6676" w:rsidP="004E0F14">
            <w:pPr>
              <w:pStyle w:val="GrandCanyonBodyText"/>
              <w:ind w:firstLine="0"/>
            </w:pPr>
          </w:p>
          <w:p w14:paraId="2672C5C5" w14:textId="77777777" w:rsidR="00662C55" w:rsidRDefault="00662C55" w:rsidP="004E0F14">
            <w:pPr>
              <w:pStyle w:val="GrandCanyonBodyText"/>
              <w:ind w:firstLine="0"/>
            </w:pPr>
          </w:p>
          <w:p w14:paraId="2679C1E0" w14:textId="77777777" w:rsidR="00662C55" w:rsidRDefault="00662C55" w:rsidP="004E0F14">
            <w:pPr>
              <w:pStyle w:val="GrandCanyonBodyText"/>
              <w:ind w:firstLine="0"/>
            </w:pPr>
          </w:p>
          <w:p w14:paraId="72716B1F" w14:textId="77777777" w:rsidR="00662C55" w:rsidRDefault="00662C55" w:rsidP="004E0F14">
            <w:pPr>
              <w:pStyle w:val="GrandCanyonBodyText"/>
              <w:ind w:firstLine="0"/>
            </w:pPr>
          </w:p>
          <w:p w14:paraId="79962C0C" w14:textId="77777777" w:rsidR="00662C55" w:rsidRDefault="00662C55" w:rsidP="004E0F14">
            <w:pPr>
              <w:pStyle w:val="GrandCanyonBodyText"/>
              <w:ind w:firstLine="0"/>
            </w:pPr>
          </w:p>
          <w:p w14:paraId="4771D933" w14:textId="77777777" w:rsidR="00662C55" w:rsidRDefault="00662C55" w:rsidP="004E0F14">
            <w:pPr>
              <w:pStyle w:val="GrandCanyonBodyText"/>
              <w:ind w:firstLine="0"/>
            </w:pPr>
          </w:p>
          <w:p w14:paraId="5AC26E11" w14:textId="7F3BC48B" w:rsidR="007617D0" w:rsidRDefault="007617D0" w:rsidP="00470E7E">
            <w:pPr>
              <w:pStyle w:val="GrandCanyonBodyText"/>
              <w:ind w:firstLine="0"/>
            </w:pPr>
          </w:p>
          <w:p w14:paraId="32F00B9F" w14:textId="77777777" w:rsidR="00DA2DD8" w:rsidRDefault="00DA2DD8" w:rsidP="00470E7E">
            <w:pPr>
              <w:pStyle w:val="GrandCanyonBodyText"/>
              <w:ind w:firstLine="0"/>
            </w:pPr>
          </w:p>
          <w:p w14:paraId="01D5D687" w14:textId="711D3E1A" w:rsidR="0084688B" w:rsidRDefault="00470E7E" w:rsidP="00470E7E">
            <w:pPr>
              <w:pStyle w:val="GrandCanyonBodyText"/>
              <w:ind w:firstLine="0"/>
            </w:pPr>
            <w:r>
              <w:t xml:space="preserve">-students </w:t>
            </w:r>
            <w:r w:rsidR="00D31741">
              <w:t>show</w:t>
            </w:r>
            <w:r>
              <w:t xml:space="preserve"> the ability to </w:t>
            </w:r>
            <w:r w:rsidR="0084688B">
              <w:t xml:space="preserve">give constructive feedback to peers, including positive feedback and suggestions for improvement, </w:t>
            </w:r>
          </w:p>
          <w:p w14:paraId="2FBC85F8" w14:textId="77777777" w:rsidR="00470E7E" w:rsidRDefault="0084688B" w:rsidP="00470E7E">
            <w:pPr>
              <w:pStyle w:val="GrandCanyonBodyText"/>
              <w:ind w:firstLine="0"/>
            </w:pPr>
            <w:r>
              <w:t xml:space="preserve">-students </w:t>
            </w:r>
            <w:r w:rsidR="004C5995">
              <w:t>can</w:t>
            </w:r>
            <w:r w:rsidR="00AE78CD">
              <w:t xml:space="preserve"> </w:t>
            </w:r>
            <w:r>
              <w:t xml:space="preserve">do </w:t>
            </w:r>
            <w:r>
              <w:lastRenderedPageBreak/>
              <w:t>self-evaluations</w:t>
            </w:r>
            <w:r w:rsidR="004C5995">
              <w:t xml:space="preserve"> and model areas of </w:t>
            </w:r>
            <w:r w:rsidR="00092937">
              <w:t>input.</w:t>
            </w:r>
          </w:p>
          <w:p w14:paraId="3BFA27F2" w14:textId="0C0F9FF9" w:rsidR="00B9572A" w:rsidRDefault="00B9572A" w:rsidP="00B9572A">
            <w:r>
              <w:t>-students can distinguish between poor and strong role models.</w:t>
            </w:r>
          </w:p>
          <w:p w14:paraId="785B7D1D" w14:textId="06DB3EB7" w:rsidR="00EF5092" w:rsidRPr="003541DA" w:rsidRDefault="00EF5092" w:rsidP="00470E7E">
            <w:pPr>
              <w:pStyle w:val="GrandCanyonBodyText"/>
              <w:ind w:firstLine="0"/>
            </w:pPr>
          </w:p>
        </w:tc>
        <w:tc>
          <w:tcPr>
            <w:tcW w:w="2478" w:type="dxa"/>
            <w:gridSpan w:val="3"/>
          </w:tcPr>
          <w:p w14:paraId="594F3F38" w14:textId="77777777" w:rsidR="00524FB5" w:rsidRDefault="00524FB5" w:rsidP="004E0F14">
            <w:pPr>
              <w:pStyle w:val="GrandCanyonBodyText"/>
              <w:ind w:firstLine="0"/>
            </w:pPr>
            <w:r w:rsidRPr="003541DA">
              <w:lastRenderedPageBreak/>
              <w:fldChar w:fldCharType="begin">
                <w:ffData>
                  <w:name w:val="Text34"/>
                  <w:enabled/>
                  <w:calcOnExit w:val="0"/>
                  <w:textInput>
                    <w:default w:val="I know I met my weekly goal because:"/>
                  </w:textInput>
                </w:ffData>
              </w:fldChar>
            </w:r>
            <w:r w:rsidRPr="003541DA">
              <w:instrText xml:space="preserve"> FORMTEXT </w:instrText>
            </w:r>
            <w:r w:rsidRPr="003541DA">
              <w:fldChar w:fldCharType="separate"/>
            </w:r>
            <w:r w:rsidRPr="003541DA">
              <w:rPr>
                <w:noProof/>
              </w:rPr>
              <w:t>I know I met/did not meet my weekly goal because:</w:t>
            </w:r>
            <w:r w:rsidRPr="003541DA">
              <w:fldChar w:fldCharType="end"/>
            </w:r>
          </w:p>
          <w:p w14:paraId="3A19E0FD" w14:textId="77777777" w:rsidR="00CB0715" w:rsidRDefault="00CB0715" w:rsidP="004E0F14">
            <w:pPr>
              <w:pStyle w:val="GrandCanyonBodyText"/>
              <w:ind w:firstLine="0"/>
            </w:pPr>
          </w:p>
          <w:p w14:paraId="5E430E29" w14:textId="77777777" w:rsidR="00CB0715" w:rsidRDefault="00CB0715" w:rsidP="004E0F14">
            <w:pPr>
              <w:pStyle w:val="GrandCanyonBodyText"/>
              <w:ind w:firstLine="0"/>
            </w:pPr>
          </w:p>
          <w:p w14:paraId="3D318EC2" w14:textId="77777777" w:rsidR="00CB0715" w:rsidRDefault="00CB0715" w:rsidP="004E0F14">
            <w:pPr>
              <w:pStyle w:val="GrandCanyonBodyText"/>
              <w:ind w:firstLine="0"/>
            </w:pPr>
          </w:p>
          <w:p w14:paraId="2C927F9C" w14:textId="399E9E66" w:rsidR="00CB0715" w:rsidRDefault="00A7779E" w:rsidP="00A7779E">
            <w:pPr>
              <w:pStyle w:val="GrandCanyonBodyText"/>
              <w:ind w:firstLine="0"/>
            </w:pPr>
            <w:r>
              <w:t>-</w:t>
            </w:r>
            <w:r w:rsidR="00CB0715">
              <w:t xml:space="preserve">Students acknowledge </w:t>
            </w:r>
            <w:r w:rsidR="00CB0715">
              <w:lastRenderedPageBreak/>
              <w:t xml:space="preserve">support from their </w:t>
            </w:r>
            <w:r w:rsidR="00705D86">
              <w:t>teachers, preceptors, and peers.</w:t>
            </w:r>
          </w:p>
          <w:p w14:paraId="50DC1129" w14:textId="30E5A996" w:rsidR="00CC377C" w:rsidRDefault="00A7779E" w:rsidP="00A7779E">
            <w:pPr>
              <w:pStyle w:val="GrandCanyonBodyText"/>
              <w:ind w:firstLine="0"/>
            </w:pPr>
            <w:r>
              <w:t>-</w:t>
            </w:r>
            <w:r w:rsidR="00CC377C">
              <w:t>Students engaged in IPE</w:t>
            </w:r>
            <w:r w:rsidR="00CA531E">
              <w:t xml:space="preserve"> successfully</w:t>
            </w:r>
            <w:r w:rsidR="00EF42E2">
              <w:t>.</w:t>
            </w:r>
          </w:p>
          <w:p w14:paraId="03E52B8E" w14:textId="22B7CC00" w:rsidR="00EF42E2" w:rsidRDefault="007F43BB" w:rsidP="007F43BB">
            <w:pPr>
              <w:pStyle w:val="GrandCanyonBodyText"/>
              <w:ind w:firstLine="0"/>
            </w:pPr>
            <w:r>
              <w:t>-</w:t>
            </w:r>
            <w:r w:rsidRPr="002B207D">
              <w:t xml:space="preserve"> professional values are </w:t>
            </w:r>
            <w:r w:rsidR="008C5B69" w:rsidRPr="002B207D">
              <w:t>exemplified</w:t>
            </w:r>
            <w:r w:rsidRPr="002B207D">
              <w:t xml:space="preserve"> by </w:t>
            </w:r>
            <w:r>
              <w:t>student nurses</w:t>
            </w:r>
            <w:r w:rsidRPr="002B207D">
              <w:t xml:space="preserve"> and </w:t>
            </w:r>
            <w:r w:rsidR="00A7779E">
              <w:t xml:space="preserve">they </w:t>
            </w:r>
            <w:r w:rsidR="00A7779E" w:rsidRPr="002B207D">
              <w:t>demonstrate</w:t>
            </w:r>
            <w:r w:rsidRPr="002B207D">
              <w:t xml:space="preserve"> kindness and caring, being in control, and being committed to learning. Students also recognized behavior that direct</w:t>
            </w:r>
            <w:r w:rsidR="00AF258C">
              <w:t>ly</w:t>
            </w:r>
            <w:r w:rsidRPr="002B207D">
              <w:t xml:space="preserve"> contrast their understanding of professional values</w:t>
            </w:r>
          </w:p>
          <w:p w14:paraId="679DD705" w14:textId="77777777" w:rsidR="00D9527A" w:rsidRDefault="00D9527A" w:rsidP="00D9527A">
            <w:pPr>
              <w:pStyle w:val="GrandCanyonBodyText"/>
            </w:pPr>
          </w:p>
          <w:p w14:paraId="3FBA5F9A" w14:textId="77777777" w:rsidR="00D9527A" w:rsidRDefault="00D9527A" w:rsidP="00D9527A">
            <w:pPr>
              <w:pStyle w:val="GrandCanyonBodyText"/>
            </w:pPr>
          </w:p>
          <w:p w14:paraId="4B7987BF" w14:textId="77777777" w:rsidR="00D9527A" w:rsidRDefault="00D9527A" w:rsidP="00D9527A">
            <w:pPr>
              <w:pStyle w:val="GrandCanyonBodyText"/>
            </w:pPr>
          </w:p>
          <w:p w14:paraId="57AADA4A" w14:textId="77777777" w:rsidR="00D9527A" w:rsidRDefault="00D9527A" w:rsidP="00D9527A">
            <w:pPr>
              <w:pStyle w:val="GrandCanyonBodyText"/>
            </w:pPr>
          </w:p>
          <w:p w14:paraId="209D0D58" w14:textId="77777777" w:rsidR="00D9527A" w:rsidRDefault="00D9527A" w:rsidP="00D9527A">
            <w:pPr>
              <w:pStyle w:val="GrandCanyonBodyText"/>
            </w:pPr>
          </w:p>
          <w:p w14:paraId="0EA3761F" w14:textId="77777777" w:rsidR="00D9527A" w:rsidRDefault="00D9527A" w:rsidP="00D9527A">
            <w:pPr>
              <w:pStyle w:val="GrandCanyonBodyText"/>
            </w:pPr>
          </w:p>
          <w:p w14:paraId="398E873F" w14:textId="77777777" w:rsidR="00D9527A" w:rsidRDefault="00D9527A" w:rsidP="00D9527A">
            <w:pPr>
              <w:pStyle w:val="GrandCanyonBodyText"/>
            </w:pPr>
          </w:p>
          <w:p w14:paraId="1D91A665" w14:textId="3D7756CF" w:rsidR="000774F9" w:rsidRDefault="000774F9" w:rsidP="00A7779E">
            <w:pPr>
              <w:pStyle w:val="GrandCanyonBodyText"/>
              <w:ind w:firstLine="0"/>
            </w:pPr>
          </w:p>
          <w:p w14:paraId="264A1D91" w14:textId="77777777" w:rsidR="00DA2DD8" w:rsidRDefault="00DA2DD8" w:rsidP="00A7779E">
            <w:pPr>
              <w:pStyle w:val="GrandCanyonBodyText"/>
              <w:ind w:firstLine="0"/>
            </w:pPr>
          </w:p>
          <w:p w14:paraId="468296ED" w14:textId="083994B9" w:rsidR="000774F9" w:rsidRDefault="000774F9" w:rsidP="000774F9">
            <w:r>
              <w:t xml:space="preserve">-Students </w:t>
            </w:r>
            <w:r w:rsidRPr="001E0C0D">
              <w:t xml:space="preserve">model </w:t>
            </w:r>
            <w:r>
              <w:t xml:space="preserve">appropriate </w:t>
            </w:r>
            <w:r w:rsidRPr="001E0C0D">
              <w:t>behaviors and skills in subsequent interactions with classmates and faculty.</w:t>
            </w:r>
          </w:p>
          <w:p w14:paraId="68DBC448" w14:textId="1AE4CB28" w:rsidR="000774F9" w:rsidRPr="003541DA" w:rsidRDefault="000774F9" w:rsidP="000774F9">
            <w:pPr>
              <w:pStyle w:val="GrandCanyonBodyText"/>
              <w:ind w:firstLine="0"/>
            </w:pPr>
          </w:p>
        </w:tc>
      </w:tr>
      <w:tr w:rsidR="0055652D" w:rsidRPr="003541DA" w14:paraId="7B88CD77" w14:textId="77777777" w:rsidTr="004E0F14">
        <w:tc>
          <w:tcPr>
            <w:tcW w:w="2412" w:type="dxa"/>
            <w:gridSpan w:val="2"/>
          </w:tcPr>
          <w:p w14:paraId="7B969423" w14:textId="77777777" w:rsidR="0055652D" w:rsidRDefault="0055652D" w:rsidP="004E0F14">
            <w:pPr>
              <w:pStyle w:val="GrandCanyonBodyText"/>
              <w:ind w:firstLine="0"/>
            </w:pPr>
          </w:p>
          <w:p w14:paraId="5E3CC2F5" w14:textId="4A3F5B18" w:rsidR="0055652D" w:rsidRPr="003541DA" w:rsidRDefault="0055652D" w:rsidP="004E0F14">
            <w:pPr>
              <w:pStyle w:val="GrandCanyonBodyText"/>
              <w:ind w:firstLine="0"/>
            </w:pPr>
          </w:p>
        </w:tc>
        <w:tc>
          <w:tcPr>
            <w:tcW w:w="2149" w:type="dxa"/>
            <w:gridSpan w:val="2"/>
          </w:tcPr>
          <w:p w14:paraId="5C101508" w14:textId="77777777" w:rsidR="0055652D" w:rsidRPr="003541DA" w:rsidRDefault="0055652D" w:rsidP="004E0F14">
            <w:pPr>
              <w:pStyle w:val="GrandCanyonBodyText"/>
              <w:ind w:firstLine="0"/>
            </w:pPr>
          </w:p>
        </w:tc>
        <w:tc>
          <w:tcPr>
            <w:tcW w:w="1817" w:type="dxa"/>
          </w:tcPr>
          <w:p w14:paraId="7003C08D" w14:textId="77777777" w:rsidR="0055652D" w:rsidRPr="003541DA" w:rsidRDefault="0055652D" w:rsidP="004E0F14">
            <w:pPr>
              <w:pStyle w:val="GrandCanyonBodyText"/>
              <w:ind w:firstLine="0"/>
            </w:pPr>
          </w:p>
        </w:tc>
        <w:tc>
          <w:tcPr>
            <w:tcW w:w="2478" w:type="dxa"/>
            <w:gridSpan w:val="3"/>
          </w:tcPr>
          <w:p w14:paraId="5AFEC999" w14:textId="77777777" w:rsidR="0055652D" w:rsidRPr="003541DA" w:rsidRDefault="0055652D" w:rsidP="004E0F14">
            <w:pPr>
              <w:pStyle w:val="GrandCanyonBodyText"/>
              <w:ind w:firstLine="0"/>
            </w:pPr>
          </w:p>
        </w:tc>
      </w:tr>
      <w:tr w:rsidR="00524FB5" w:rsidRPr="003541DA" w14:paraId="22C0D751" w14:textId="77777777" w:rsidTr="004E0F14">
        <w:tc>
          <w:tcPr>
            <w:tcW w:w="8856" w:type="dxa"/>
            <w:gridSpan w:val="8"/>
          </w:tcPr>
          <w:p w14:paraId="4AC8236C" w14:textId="7C3F7A2D" w:rsidR="00524FB5" w:rsidRPr="003541DA" w:rsidRDefault="008454C7" w:rsidP="004E0F14">
            <w:pPr>
              <w:pStyle w:val="GrandCanyonBodyText"/>
              <w:ind w:firstLine="0"/>
            </w:pPr>
            <w:r w:rsidRPr="003541DA">
              <w:t>Student weekly reflection analyzing the practicum experience in relation to Competency 2</w:t>
            </w:r>
            <w:r w:rsidR="00524FB5" w:rsidRPr="003541DA">
              <w:t>:</w:t>
            </w:r>
            <w:r w:rsidR="00E41E17">
              <w:t xml:space="preserve"> </w:t>
            </w:r>
            <w:r w:rsidR="0073354F">
              <w:t xml:space="preserve">This past week students engaged in </w:t>
            </w:r>
            <w:r w:rsidR="002C037F">
              <w:t>high intensity simulation</w:t>
            </w:r>
            <w:r w:rsidR="00A24A99">
              <w:t xml:space="preserve"> </w:t>
            </w:r>
            <w:r w:rsidR="00D36C8A">
              <w:t xml:space="preserve">on </w:t>
            </w:r>
            <w:r w:rsidR="004309FD">
              <w:t xml:space="preserve">unfolding </w:t>
            </w:r>
            <w:r w:rsidR="00D36C8A">
              <w:t>case</w:t>
            </w:r>
            <w:r w:rsidR="00A24A99">
              <w:t xml:space="preserve"> studi</w:t>
            </w:r>
            <w:r w:rsidR="00D62A3E">
              <w:t>es</w:t>
            </w:r>
            <w:r w:rsidR="002C037F">
              <w:t xml:space="preserve"> with feedbacks</w:t>
            </w:r>
            <w:r w:rsidR="00186C5C">
              <w:t xml:space="preserve"> given and discussed, debriefing done</w:t>
            </w:r>
            <w:r w:rsidR="004309FD">
              <w:t xml:space="preserve"> after the learning exercise</w:t>
            </w:r>
            <w:r w:rsidR="00186C5C">
              <w:t>,</w:t>
            </w:r>
            <w:r w:rsidR="00A76161">
              <w:t xml:space="preserve"> post clinicals journaling </w:t>
            </w:r>
            <w:r w:rsidR="004309FD">
              <w:t xml:space="preserve">done </w:t>
            </w:r>
            <w:r w:rsidR="00A76161">
              <w:t xml:space="preserve">to exercise their own space, and </w:t>
            </w:r>
            <w:r w:rsidR="00CE4CA6">
              <w:t>an interdisciplinary team Inter-professional Education conducted by the school of medicine faculty i</w:t>
            </w:r>
            <w:r w:rsidR="00A24A99">
              <w:t>n a simulated ICU set-up.</w:t>
            </w:r>
            <w:r w:rsidR="00D62A3E">
              <w:t xml:space="preserve"> Students </w:t>
            </w:r>
            <w:r w:rsidR="00B54392">
              <w:t xml:space="preserve">enjoyed &amp; </w:t>
            </w:r>
            <w:r w:rsidR="00D62A3E">
              <w:t>ve</w:t>
            </w:r>
            <w:r w:rsidR="00BF13F0">
              <w:t xml:space="preserve">rbalized learning to have taken place. </w:t>
            </w:r>
          </w:p>
          <w:p w14:paraId="7B03BD13" w14:textId="60CAAADA" w:rsidR="00524FB5" w:rsidRPr="003541DA" w:rsidRDefault="00524FB5" w:rsidP="004E0F14">
            <w:pPr>
              <w:pStyle w:val="GrandCanyonBodyText"/>
              <w:ind w:firstLine="0"/>
            </w:pPr>
            <w:r w:rsidRPr="003541DA">
              <w:t xml:space="preserve">Clinical Hours completed this Topic: </w:t>
            </w:r>
            <w:r w:rsidR="00E41E17">
              <w:t>24.5</w:t>
            </w:r>
          </w:p>
          <w:p w14:paraId="59796FBF" w14:textId="5A094B3B" w:rsidR="00524FB5" w:rsidRPr="003541DA" w:rsidRDefault="00524FB5" w:rsidP="004E0F14">
            <w:pPr>
              <w:pStyle w:val="GrandCanyonBodyText"/>
              <w:ind w:firstLine="0"/>
            </w:pPr>
            <w:r w:rsidRPr="003541DA">
              <w:t xml:space="preserve">Total Clinical Hours completed to date: </w:t>
            </w:r>
            <w:r w:rsidR="00D8334D">
              <w:t xml:space="preserve">54 hours </w:t>
            </w:r>
          </w:p>
        </w:tc>
      </w:tr>
      <w:tr w:rsidR="00524FB5" w:rsidRPr="003541DA" w14:paraId="37F6F03B" w14:textId="77777777" w:rsidTr="004E0F14">
        <w:tc>
          <w:tcPr>
            <w:tcW w:w="8856" w:type="dxa"/>
            <w:gridSpan w:val="8"/>
          </w:tcPr>
          <w:p w14:paraId="5B110B9A" w14:textId="2272C033" w:rsidR="00524FB5" w:rsidRPr="003541DA" w:rsidRDefault="00E41E17" w:rsidP="004E0F14">
            <w:pPr>
              <w:pStyle w:val="GrandCanyonBodyText"/>
              <w:ind w:firstLine="0"/>
            </w:pPr>
            <w:r w:rsidRPr="003541DA">
              <w:t xml:space="preserve">Date: </w:t>
            </w:r>
            <w:r>
              <w:t>9/16/2021</w:t>
            </w:r>
            <w:r w:rsidRPr="003541DA">
              <w:br/>
              <w:t xml:space="preserve">Faculty Comments: </w:t>
            </w:r>
            <w:r>
              <w:t>Great work Lillian. Some excellent experiences here. The ICU sounds like a great experience. Be sure to use the graded form each time. And put hours done each two weeks, then the total please.</w:t>
            </w:r>
          </w:p>
        </w:tc>
      </w:tr>
      <w:tr w:rsidR="00524FB5" w:rsidRPr="003541DA" w14:paraId="7B22E2A8" w14:textId="77777777" w:rsidTr="004E0F14">
        <w:tc>
          <w:tcPr>
            <w:tcW w:w="8856" w:type="dxa"/>
            <w:gridSpan w:val="8"/>
            <w:shd w:val="clear" w:color="auto" w:fill="D9D9D9"/>
          </w:tcPr>
          <w:p w14:paraId="176AE6BF" w14:textId="48AECFE9" w:rsidR="00524FB5" w:rsidRPr="003541DA" w:rsidRDefault="00524FB5" w:rsidP="004E0F14">
            <w:pPr>
              <w:pStyle w:val="GrandCanyonBodyText"/>
              <w:jc w:val="center"/>
            </w:pPr>
            <w:r w:rsidRPr="003541DA">
              <w:rPr>
                <w:sz w:val="28"/>
                <w:szCs w:val="28"/>
              </w:rPr>
              <w:t xml:space="preserve">Competency </w:t>
            </w:r>
            <w:r w:rsidR="004E0F14" w:rsidRPr="003541DA">
              <w:rPr>
                <w:sz w:val="28"/>
                <w:szCs w:val="28"/>
              </w:rPr>
              <w:t>3</w:t>
            </w:r>
            <w:r w:rsidRPr="003541DA">
              <w:rPr>
                <w:sz w:val="28"/>
                <w:szCs w:val="28"/>
              </w:rPr>
              <w:t xml:space="preserve"> (Weeks 5-6) </w:t>
            </w:r>
            <w:r w:rsidR="004E0F14" w:rsidRPr="003541DA">
              <w:t>Nurse Educator Competency 3</w:t>
            </w:r>
            <w:r w:rsidRPr="003541DA">
              <w:t xml:space="preserve"> - Use of Assessment and Evaluation Strategies</w:t>
            </w:r>
          </w:p>
        </w:tc>
      </w:tr>
      <w:tr w:rsidR="00524FB5" w:rsidRPr="003541DA" w14:paraId="0EF62039" w14:textId="77777777" w:rsidTr="004E0F14">
        <w:tc>
          <w:tcPr>
            <w:tcW w:w="2412" w:type="dxa"/>
            <w:gridSpan w:val="2"/>
          </w:tcPr>
          <w:p w14:paraId="045E4CDB" w14:textId="2CAD21D2" w:rsidR="00524FB5" w:rsidRPr="003541DA" w:rsidRDefault="00524FB5" w:rsidP="004E0F14">
            <w:pPr>
              <w:pStyle w:val="GrandCanyonBodyText"/>
              <w:ind w:firstLine="0"/>
            </w:pPr>
            <w:r w:rsidRPr="003541DA">
              <w:t xml:space="preserve">Competency </w:t>
            </w:r>
            <w:r w:rsidR="00435713" w:rsidRPr="003541DA">
              <w:t>3</w:t>
            </w:r>
            <w:r w:rsidRPr="003541DA">
              <w:t xml:space="preserve"> – Week 5:</w:t>
            </w:r>
            <w:r w:rsidRPr="003541DA">
              <w:br/>
              <w:t>Date:</w:t>
            </w:r>
            <w:r w:rsidR="00E41E17">
              <w:t xml:space="preserve"> </w:t>
            </w:r>
            <w:r w:rsidR="00A07DB1">
              <w:t>9/14/2021 -9/20/2021</w:t>
            </w:r>
          </w:p>
          <w:p w14:paraId="12F5250C" w14:textId="0EA9113D" w:rsidR="00A16BFE" w:rsidRDefault="00524FB5" w:rsidP="004E0F14">
            <w:pPr>
              <w:pStyle w:val="GrandCanyonBodyText"/>
              <w:ind w:firstLine="0"/>
            </w:pPr>
            <w:r w:rsidRPr="003541DA">
              <w:t xml:space="preserve">My objective(s) for this week/Topic is/are </w:t>
            </w:r>
            <w:r w:rsidRPr="003541DA">
              <w:lastRenderedPageBreak/>
              <w:t>to:</w:t>
            </w:r>
            <w:r w:rsidR="005E5A6B">
              <w:t xml:space="preserve"> </w:t>
            </w:r>
          </w:p>
          <w:p w14:paraId="30B730EC" w14:textId="769A9442" w:rsidR="008719E7" w:rsidRPr="003541DA" w:rsidRDefault="008719E7" w:rsidP="008719E7">
            <w:pPr>
              <w:pStyle w:val="GrandCanyonBodyText"/>
              <w:numPr>
                <w:ilvl w:val="0"/>
                <w:numId w:val="37"/>
              </w:numPr>
            </w:pPr>
            <w:r w:rsidRPr="008719E7">
              <w:t>Provide timely, constructive, and thoughtful feedback</w:t>
            </w:r>
            <w:r w:rsidR="005D7220">
              <w:t xml:space="preserve"> on performance or learning</w:t>
            </w:r>
            <w:r w:rsidRPr="008719E7">
              <w:t xml:space="preserve"> to learners</w:t>
            </w:r>
            <w:r w:rsidR="005D7220">
              <w:t xml:space="preserve">, </w:t>
            </w:r>
            <w:r w:rsidR="005D7220" w:rsidRPr="005D7220">
              <w:t>with the intended goal of helping the student improve</w:t>
            </w:r>
            <w:r w:rsidR="005D7220">
              <w:t xml:space="preserve"> in each concept.</w:t>
            </w:r>
          </w:p>
        </w:tc>
        <w:tc>
          <w:tcPr>
            <w:tcW w:w="2149" w:type="dxa"/>
            <w:gridSpan w:val="2"/>
          </w:tcPr>
          <w:p w14:paraId="35E640DE" w14:textId="77777777" w:rsidR="00A16BFE" w:rsidRDefault="00524FB5" w:rsidP="004E0F14">
            <w:pPr>
              <w:pStyle w:val="GrandCanyonBodyText"/>
              <w:ind w:firstLine="0"/>
            </w:pPr>
            <w:r w:rsidRPr="003541DA">
              <w:lastRenderedPageBreak/>
              <w:fldChar w:fldCharType="begin">
                <w:ffData>
                  <w:name w:val="Text33"/>
                  <w:enabled/>
                  <w:calcOnExit w:val="0"/>
                  <w:textInput>
                    <w:default w:val="To meet my weekly goal, I need:"/>
                  </w:textInput>
                </w:ffData>
              </w:fldChar>
            </w:r>
            <w:r w:rsidRPr="003541DA">
              <w:instrText xml:space="preserve"> FORMTEXT </w:instrText>
            </w:r>
            <w:r w:rsidRPr="003541DA">
              <w:fldChar w:fldCharType="separate"/>
            </w:r>
            <w:r w:rsidRPr="003541DA">
              <w:rPr>
                <w:noProof/>
              </w:rPr>
              <w:t>To meet my weekly goal, I need:</w:t>
            </w:r>
            <w:r w:rsidRPr="003541DA">
              <w:fldChar w:fldCharType="end"/>
            </w:r>
            <w:r w:rsidR="00A16BFE">
              <w:t xml:space="preserve"> </w:t>
            </w:r>
          </w:p>
          <w:p w14:paraId="625CB315" w14:textId="77777777" w:rsidR="00A16BFE" w:rsidRDefault="00A16BFE" w:rsidP="004E0F14">
            <w:pPr>
              <w:pStyle w:val="GrandCanyonBodyText"/>
              <w:ind w:firstLine="0"/>
            </w:pPr>
          </w:p>
          <w:p w14:paraId="07A6BC0C" w14:textId="77777777" w:rsidR="00A16BFE" w:rsidRDefault="00A16BFE" w:rsidP="004E0F14">
            <w:pPr>
              <w:pStyle w:val="GrandCanyonBodyText"/>
              <w:ind w:firstLine="0"/>
            </w:pPr>
          </w:p>
          <w:p w14:paraId="72E43AB9" w14:textId="77777777" w:rsidR="00A16BFE" w:rsidRDefault="00A16BFE" w:rsidP="004E0F14">
            <w:pPr>
              <w:pStyle w:val="GrandCanyonBodyText"/>
              <w:ind w:firstLine="0"/>
            </w:pPr>
          </w:p>
          <w:p w14:paraId="4BAD0005" w14:textId="77777777" w:rsidR="007F5F5B" w:rsidRDefault="00A16BFE" w:rsidP="00A16BFE">
            <w:pPr>
              <w:pStyle w:val="GrandCanyonBodyText"/>
              <w:ind w:firstLine="0"/>
            </w:pPr>
            <w:r>
              <w:t>-</w:t>
            </w:r>
            <w:r w:rsidR="007F5F5B">
              <w:t>Supervise students closely</w:t>
            </w:r>
          </w:p>
          <w:p w14:paraId="19702BB9" w14:textId="46E68A5F" w:rsidR="00A16BFE" w:rsidRDefault="007F5F5B" w:rsidP="00A16BFE">
            <w:pPr>
              <w:pStyle w:val="GrandCanyonBodyText"/>
              <w:ind w:firstLine="0"/>
            </w:pPr>
            <w:r>
              <w:t xml:space="preserve">- </w:t>
            </w:r>
            <w:r w:rsidR="00A16BFE" w:rsidRPr="00A16BFE">
              <w:t>Formative evaluation</w:t>
            </w:r>
            <w:r w:rsidR="00A16BFE">
              <w:t>; quizzes /tests at the end of each topic.</w:t>
            </w:r>
          </w:p>
          <w:p w14:paraId="0284423E" w14:textId="77777777" w:rsidR="00A16BFE" w:rsidRDefault="00A16BFE" w:rsidP="00A16BFE">
            <w:pPr>
              <w:pStyle w:val="GrandCanyonBodyText"/>
              <w:ind w:firstLine="0"/>
            </w:pPr>
            <w:r>
              <w:t xml:space="preserve">-focused feedbacks to students on </w:t>
            </w:r>
            <w:r w:rsidRPr="00A16BFE">
              <w:t>ways to improve performance.</w:t>
            </w:r>
            <w:r>
              <w:t xml:space="preserve"> E.g., Remedial sessions.</w:t>
            </w:r>
          </w:p>
          <w:p w14:paraId="12D8BD65" w14:textId="77777777" w:rsidR="00A16BFE" w:rsidRDefault="00A16BFE" w:rsidP="00A16BFE">
            <w:pPr>
              <w:pStyle w:val="GrandCanyonBodyText"/>
              <w:ind w:firstLine="0"/>
            </w:pPr>
            <w:r>
              <w:t>-</w:t>
            </w:r>
            <w:r w:rsidRPr="00A16BFE">
              <w:t>conferences may be used to discuss performance</w:t>
            </w:r>
            <w:r>
              <w:t xml:space="preserve"> -a</w:t>
            </w:r>
            <w:r w:rsidRPr="00A16BFE">
              <w:t xml:space="preserve"> common practice in the clinical learning environment.</w:t>
            </w:r>
          </w:p>
          <w:p w14:paraId="7EDC8C85" w14:textId="47C8FC4E" w:rsidR="00A16BFE" w:rsidRPr="003541DA" w:rsidRDefault="00A16BFE" w:rsidP="00A16BFE">
            <w:pPr>
              <w:pStyle w:val="GrandCanyonBodyText"/>
              <w:ind w:firstLine="0"/>
            </w:pPr>
            <w:r>
              <w:t xml:space="preserve">-Debriefing and correcting </w:t>
            </w:r>
            <w:r w:rsidR="007F5F5B">
              <w:t xml:space="preserve">specific </w:t>
            </w:r>
            <w:r>
              <w:t>behavior promptly</w:t>
            </w:r>
            <w:r w:rsidR="007F5F5B">
              <w:t xml:space="preserve"> e.g., must follow aseptic technique by rolling your sleeves/hair etc.</w:t>
            </w:r>
          </w:p>
        </w:tc>
        <w:tc>
          <w:tcPr>
            <w:tcW w:w="1817" w:type="dxa"/>
          </w:tcPr>
          <w:p w14:paraId="1BFA7F9B" w14:textId="77777777" w:rsidR="00524FB5" w:rsidRDefault="00524FB5" w:rsidP="004E0F14">
            <w:pPr>
              <w:pStyle w:val="GrandCanyonBodyText"/>
              <w:ind w:firstLine="0"/>
            </w:pPr>
            <w:r w:rsidRPr="003541DA">
              <w:lastRenderedPageBreak/>
              <w:fldChar w:fldCharType="begin">
                <w:ffData>
                  <w:name w:val="Text30"/>
                  <w:enabled/>
                  <w:calcOnExit w:val="0"/>
                  <w:statusText w:type="text" w:val="I will know I have met my weekly goal when:"/>
                  <w:textInput>
                    <w:default w:val="I will know I have met my weekly goal when:"/>
                  </w:textInput>
                </w:ffData>
              </w:fldChar>
            </w:r>
            <w:r w:rsidRPr="003541DA">
              <w:instrText xml:space="preserve"> FORMTEXT </w:instrText>
            </w:r>
            <w:r w:rsidRPr="003541DA">
              <w:fldChar w:fldCharType="separate"/>
            </w:r>
            <w:r w:rsidRPr="003541DA">
              <w:rPr>
                <w:noProof/>
              </w:rPr>
              <w:t>I will know I have met my weekly goal when:</w:t>
            </w:r>
            <w:r w:rsidRPr="003541DA">
              <w:fldChar w:fldCharType="end"/>
            </w:r>
          </w:p>
          <w:p w14:paraId="74CE2114" w14:textId="77777777" w:rsidR="00A16BFE" w:rsidRDefault="00A16BFE" w:rsidP="004E0F14">
            <w:pPr>
              <w:pStyle w:val="GrandCanyonBodyText"/>
              <w:ind w:firstLine="0"/>
            </w:pPr>
          </w:p>
          <w:p w14:paraId="4F0986DD" w14:textId="77777777" w:rsidR="00A16BFE" w:rsidRDefault="00A16BFE" w:rsidP="004E0F14">
            <w:pPr>
              <w:pStyle w:val="GrandCanyonBodyText"/>
              <w:ind w:firstLine="0"/>
            </w:pPr>
          </w:p>
          <w:p w14:paraId="5C4A9763" w14:textId="77777777" w:rsidR="00A16BFE" w:rsidRDefault="00A16BFE" w:rsidP="00A16BFE">
            <w:pPr>
              <w:pStyle w:val="GrandCanyonBodyText"/>
              <w:ind w:firstLine="0"/>
            </w:pPr>
            <w:r>
              <w:t xml:space="preserve">-Students </w:t>
            </w:r>
            <w:r w:rsidRPr="00A16BFE">
              <w:t>create a plan for improvement</w:t>
            </w:r>
            <w:r>
              <w:t xml:space="preserve"> after discussing performance.</w:t>
            </w:r>
          </w:p>
          <w:p w14:paraId="5E7B61DD" w14:textId="77777777" w:rsidR="007F5F5B" w:rsidRDefault="007F5F5B" w:rsidP="00A16BFE">
            <w:pPr>
              <w:pStyle w:val="GrandCanyonBodyText"/>
              <w:ind w:firstLine="0"/>
            </w:pPr>
            <w:r>
              <w:t xml:space="preserve">- Safe practice demonstrated- </w:t>
            </w:r>
            <w:r w:rsidRPr="007F5F5B">
              <w:t>student is providing safe patient care.</w:t>
            </w:r>
          </w:p>
          <w:p w14:paraId="6E07D2C2" w14:textId="205E8A8F" w:rsidR="00E27BBA" w:rsidRPr="003541DA" w:rsidRDefault="00E27BBA" w:rsidP="00A16BFE">
            <w:pPr>
              <w:pStyle w:val="GrandCanyonBodyText"/>
              <w:ind w:firstLine="0"/>
            </w:pPr>
            <w:r>
              <w:t xml:space="preserve">- students discuss their experience with patients and other workers/ RN’S and how to avoid compassion fatigue and despair. </w:t>
            </w:r>
          </w:p>
        </w:tc>
        <w:tc>
          <w:tcPr>
            <w:tcW w:w="2478" w:type="dxa"/>
            <w:gridSpan w:val="3"/>
          </w:tcPr>
          <w:p w14:paraId="73B11E06" w14:textId="77777777" w:rsidR="00524FB5" w:rsidRDefault="00524FB5" w:rsidP="004E0F14">
            <w:pPr>
              <w:pStyle w:val="GrandCanyonBodyText"/>
              <w:ind w:firstLine="0"/>
            </w:pPr>
            <w:r w:rsidRPr="003541DA">
              <w:lastRenderedPageBreak/>
              <w:fldChar w:fldCharType="begin">
                <w:ffData>
                  <w:name w:val="Text34"/>
                  <w:enabled/>
                  <w:calcOnExit w:val="0"/>
                  <w:textInput>
                    <w:default w:val="I know I met my weekly goal because:"/>
                  </w:textInput>
                </w:ffData>
              </w:fldChar>
            </w:r>
            <w:r w:rsidRPr="003541DA">
              <w:instrText xml:space="preserve"> FORMTEXT </w:instrText>
            </w:r>
            <w:r w:rsidRPr="003541DA">
              <w:fldChar w:fldCharType="separate"/>
            </w:r>
            <w:r w:rsidRPr="003541DA">
              <w:rPr>
                <w:noProof/>
              </w:rPr>
              <w:t>I know I met/did not meet my weekly goal because:</w:t>
            </w:r>
            <w:r w:rsidRPr="003541DA">
              <w:fldChar w:fldCharType="end"/>
            </w:r>
          </w:p>
          <w:p w14:paraId="76AB8993" w14:textId="77777777" w:rsidR="007F5F5B" w:rsidRDefault="007F5F5B" w:rsidP="004E0F14">
            <w:pPr>
              <w:pStyle w:val="GrandCanyonBodyText"/>
              <w:ind w:firstLine="0"/>
            </w:pPr>
          </w:p>
          <w:p w14:paraId="3136EE01" w14:textId="77777777" w:rsidR="007F5F5B" w:rsidRDefault="007F5F5B" w:rsidP="004E0F14">
            <w:pPr>
              <w:pStyle w:val="GrandCanyonBodyText"/>
              <w:ind w:firstLine="0"/>
            </w:pPr>
          </w:p>
          <w:p w14:paraId="21485331" w14:textId="77777777" w:rsidR="007F5F5B" w:rsidRDefault="007F5F5B" w:rsidP="004E0F14">
            <w:pPr>
              <w:pStyle w:val="GrandCanyonBodyText"/>
              <w:ind w:firstLine="0"/>
            </w:pPr>
          </w:p>
          <w:p w14:paraId="0F5EB347" w14:textId="77777777" w:rsidR="007F5F5B" w:rsidRDefault="007F5F5B" w:rsidP="004E0F14">
            <w:pPr>
              <w:pStyle w:val="GrandCanyonBodyText"/>
              <w:ind w:firstLine="0"/>
              <w:rPr>
                <w:ins w:id="1" w:author="Barbara McFadden" w:date="2021-10-01T11:03:00Z"/>
              </w:rPr>
            </w:pPr>
            <w:r>
              <w:t>-students verbalize understanding and behave professionally and with confidence.</w:t>
            </w:r>
          </w:p>
          <w:p w14:paraId="3D2D53D6" w14:textId="1E3FED35" w:rsidR="009878E2" w:rsidRPr="003541DA" w:rsidRDefault="009878E2" w:rsidP="004E0F14">
            <w:pPr>
              <w:pStyle w:val="GrandCanyonBodyText"/>
              <w:ind w:firstLine="0"/>
            </w:pPr>
            <w:ins w:id="2" w:author="Barbara McFadden" w:date="2021-10-01T11:03:00Z">
              <w:r>
                <w:t>- did they?</w:t>
              </w:r>
            </w:ins>
          </w:p>
        </w:tc>
      </w:tr>
      <w:tr w:rsidR="00524FB5" w:rsidRPr="003541DA" w14:paraId="51AA58B0" w14:textId="77777777" w:rsidTr="004E0F14">
        <w:tc>
          <w:tcPr>
            <w:tcW w:w="2412" w:type="dxa"/>
            <w:gridSpan w:val="2"/>
          </w:tcPr>
          <w:p w14:paraId="133ED844" w14:textId="6D81EA59" w:rsidR="00524FB5" w:rsidRPr="003541DA" w:rsidRDefault="00524FB5" w:rsidP="004E0F14">
            <w:pPr>
              <w:pStyle w:val="GrandCanyonBodyText"/>
              <w:ind w:firstLine="0"/>
            </w:pPr>
            <w:r w:rsidRPr="003541DA">
              <w:lastRenderedPageBreak/>
              <w:t xml:space="preserve">Competency </w:t>
            </w:r>
            <w:r w:rsidR="00435713" w:rsidRPr="003541DA">
              <w:t>3</w:t>
            </w:r>
            <w:r w:rsidRPr="003541DA">
              <w:t xml:space="preserve"> – Week 6:</w:t>
            </w:r>
            <w:r w:rsidRPr="003541DA">
              <w:br/>
              <w:t>Date:</w:t>
            </w:r>
            <w:r w:rsidR="0053401D">
              <w:t xml:space="preserve"> </w:t>
            </w:r>
            <w:r w:rsidR="00C6553D">
              <w:t>9/2</w:t>
            </w:r>
            <w:r w:rsidR="00A07DB1">
              <w:t>1</w:t>
            </w:r>
            <w:r w:rsidR="00C6553D">
              <w:t>/2021- 9/</w:t>
            </w:r>
            <w:r w:rsidR="00A07DB1">
              <w:t>27/2021</w:t>
            </w:r>
          </w:p>
          <w:p w14:paraId="2E01A3F8" w14:textId="56E31565" w:rsidR="00524FB5" w:rsidRDefault="00524FB5" w:rsidP="004E0F14">
            <w:pPr>
              <w:pStyle w:val="GrandCanyonBodyText"/>
              <w:ind w:firstLine="0"/>
            </w:pPr>
            <w:r w:rsidRPr="003541DA">
              <w:t xml:space="preserve">My objective(s) for this </w:t>
            </w:r>
            <w:r w:rsidR="00DD1C10" w:rsidRPr="003541DA">
              <w:t>Competency is</w:t>
            </w:r>
            <w:r w:rsidRPr="003541DA">
              <w:t>/are to:</w:t>
            </w:r>
            <w:r w:rsidR="0053401D">
              <w:t xml:space="preserve"> </w:t>
            </w:r>
          </w:p>
          <w:p w14:paraId="6CFB6CF6" w14:textId="6AEEF105" w:rsidR="008719E7" w:rsidRPr="003541DA" w:rsidRDefault="008719E7" w:rsidP="004E0F14">
            <w:pPr>
              <w:pStyle w:val="GrandCanyonBodyText"/>
              <w:ind w:firstLine="0"/>
            </w:pPr>
            <w:r>
              <w:t xml:space="preserve">- </w:t>
            </w:r>
            <w:r w:rsidR="00AA23C1">
              <w:t xml:space="preserve">provide </w:t>
            </w:r>
            <w:r w:rsidR="005A4E20" w:rsidRPr="005A4E20">
              <w:t xml:space="preserve">students </w:t>
            </w:r>
            <w:r w:rsidR="00AA23C1">
              <w:t xml:space="preserve">with </w:t>
            </w:r>
            <w:r w:rsidR="005A4E20" w:rsidRPr="005A4E20">
              <w:t>robust, evidence-based assessment and evaluation experience</w:t>
            </w:r>
            <w:r w:rsidR="00AD0EB1">
              <w:t xml:space="preserve"> by</w:t>
            </w:r>
            <w:r w:rsidR="00A91F5D">
              <w:t xml:space="preserve"> </w:t>
            </w:r>
            <w:r w:rsidRPr="008719E7">
              <w:t>us</w:t>
            </w:r>
            <w:r w:rsidR="00AD0EB1">
              <w:t>ing</w:t>
            </w:r>
            <w:r w:rsidRPr="008719E7">
              <w:t xml:space="preserve"> a variety of strategies to assess and evaluate learning </w:t>
            </w:r>
            <w:r w:rsidRPr="008719E7">
              <w:lastRenderedPageBreak/>
              <w:t>in the cognitive, psychomotor, and affective domains</w:t>
            </w:r>
            <w:r w:rsidR="00AA23C1">
              <w:t xml:space="preserve"> within their course.</w:t>
            </w:r>
          </w:p>
        </w:tc>
        <w:tc>
          <w:tcPr>
            <w:tcW w:w="2149" w:type="dxa"/>
            <w:gridSpan w:val="2"/>
          </w:tcPr>
          <w:p w14:paraId="3B8A6438" w14:textId="77777777" w:rsidR="00524FB5" w:rsidRDefault="00524FB5" w:rsidP="004E0F14">
            <w:pPr>
              <w:pStyle w:val="GrandCanyonBodyText"/>
              <w:ind w:firstLine="0"/>
            </w:pPr>
            <w:r w:rsidRPr="003541DA">
              <w:lastRenderedPageBreak/>
              <w:fldChar w:fldCharType="begin">
                <w:ffData>
                  <w:name w:val="Text33"/>
                  <w:enabled/>
                  <w:calcOnExit w:val="0"/>
                  <w:textInput>
                    <w:default w:val="To meet my weekly goal, I need:"/>
                  </w:textInput>
                </w:ffData>
              </w:fldChar>
            </w:r>
            <w:r w:rsidRPr="003541DA">
              <w:instrText xml:space="preserve"> FORMTEXT </w:instrText>
            </w:r>
            <w:r w:rsidRPr="003541DA">
              <w:fldChar w:fldCharType="separate"/>
            </w:r>
            <w:r w:rsidRPr="003541DA">
              <w:rPr>
                <w:noProof/>
              </w:rPr>
              <w:t>To meet my weekly goal, I need:</w:t>
            </w:r>
            <w:r w:rsidRPr="003541DA">
              <w:fldChar w:fldCharType="end"/>
            </w:r>
          </w:p>
          <w:p w14:paraId="20762702" w14:textId="77777777" w:rsidR="00A90FE7" w:rsidRDefault="00A90FE7" w:rsidP="004E0F14">
            <w:pPr>
              <w:pStyle w:val="GrandCanyonBodyText"/>
              <w:ind w:firstLine="0"/>
            </w:pPr>
          </w:p>
          <w:p w14:paraId="2E882E1D" w14:textId="77777777" w:rsidR="00A90FE7" w:rsidRDefault="00A90FE7" w:rsidP="004E0F14">
            <w:pPr>
              <w:pStyle w:val="GrandCanyonBodyText"/>
              <w:ind w:firstLine="0"/>
            </w:pPr>
          </w:p>
          <w:p w14:paraId="7FC2A85E" w14:textId="69C227CA" w:rsidR="00DD1C10" w:rsidRDefault="00DD1C10" w:rsidP="004E0F14">
            <w:pPr>
              <w:pStyle w:val="GrandCanyonBodyText"/>
              <w:ind w:firstLine="0"/>
            </w:pPr>
          </w:p>
          <w:p w14:paraId="6EBBEB34" w14:textId="4BDE64D5" w:rsidR="00C6553D" w:rsidRDefault="00A90FE7" w:rsidP="004E0F14">
            <w:pPr>
              <w:pStyle w:val="GrandCanyonBodyText"/>
              <w:ind w:firstLine="0"/>
            </w:pPr>
            <w:r>
              <w:t xml:space="preserve">- </w:t>
            </w:r>
            <w:r w:rsidRPr="00A90FE7">
              <w:t>cognitive domain commonly use objective tests</w:t>
            </w:r>
            <w:r w:rsidR="00C6553D">
              <w:t xml:space="preserve">, quizzes, </w:t>
            </w:r>
            <w:r w:rsidRPr="00A90FE7">
              <w:t>and written assignments.</w:t>
            </w:r>
            <w:r>
              <w:t xml:space="preserve"> </w:t>
            </w:r>
          </w:p>
          <w:p w14:paraId="01623BCF" w14:textId="682E4060" w:rsidR="00A90FE7" w:rsidRDefault="00A90FE7" w:rsidP="004E0F14">
            <w:pPr>
              <w:pStyle w:val="GrandCanyonBodyText"/>
              <w:ind w:firstLine="0"/>
            </w:pPr>
            <w:r>
              <w:t xml:space="preserve">Hold seminars after </w:t>
            </w:r>
            <w:r>
              <w:lastRenderedPageBreak/>
              <w:t>clinicals</w:t>
            </w:r>
            <w:r w:rsidR="005D7220">
              <w:t xml:space="preserve"> and use case studies.</w:t>
            </w:r>
          </w:p>
          <w:p w14:paraId="5168A014" w14:textId="718550BB" w:rsidR="005D7220" w:rsidRDefault="005D7220" w:rsidP="004E0F14">
            <w:pPr>
              <w:pStyle w:val="GrandCanyonBodyText"/>
              <w:ind w:firstLine="0"/>
            </w:pPr>
            <w:r>
              <w:t>Emphasize use of care-plans.</w:t>
            </w:r>
          </w:p>
          <w:p w14:paraId="6372AC6C" w14:textId="77777777" w:rsidR="00A90FE7" w:rsidRDefault="00A90FE7" w:rsidP="004E0F14">
            <w:pPr>
              <w:pStyle w:val="GrandCanyonBodyText"/>
              <w:ind w:firstLine="0"/>
            </w:pPr>
            <w:r>
              <w:t xml:space="preserve">-Psychomotor domain/ skills attainment through </w:t>
            </w:r>
            <w:r w:rsidRPr="00A90FE7">
              <w:t>skills laboratory, simulation laboratory, and clinical application in a health care setting.</w:t>
            </w:r>
          </w:p>
          <w:p w14:paraId="0490056B" w14:textId="741217EF" w:rsidR="00CF432E" w:rsidRPr="003541DA" w:rsidRDefault="00CF432E" w:rsidP="004E0F14">
            <w:pPr>
              <w:pStyle w:val="GrandCanyonBodyText"/>
              <w:ind w:firstLine="0"/>
            </w:pPr>
            <w:r>
              <w:t>-Students positive attitude and motivation to learn.</w:t>
            </w:r>
          </w:p>
        </w:tc>
        <w:tc>
          <w:tcPr>
            <w:tcW w:w="1817" w:type="dxa"/>
          </w:tcPr>
          <w:p w14:paraId="14C81382" w14:textId="77777777" w:rsidR="00524FB5" w:rsidRDefault="00524FB5" w:rsidP="004E0F14">
            <w:pPr>
              <w:pStyle w:val="GrandCanyonBodyText"/>
              <w:ind w:firstLine="0"/>
            </w:pPr>
            <w:r w:rsidRPr="003541DA">
              <w:lastRenderedPageBreak/>
              <w:fldChar w:fldCharType="begin">
                <w:ffData>
                  <w:name w:val="Text30"/>
                  <w:enabled/>
                  <w:calcOnExit w:val="0"/>
                  <w:statusText w:type="text" w:val="I will know I have met my weekly goal when:"/>
                  <w:textInput>
                    <w:default w:val="I will know I have met my weekly goal when:"/>
                  </w:textInput>
                </w:ffData>
              </w:fldChar>
            </w:r>
            <w:r w:rsidRPr="003541DA">
              <w:instrText xml:space="preserve"> FORMTEXT </w:instrText>
            </w:r>
            <w:r w:rsidRPr="003541DA">
              <w:fldChar w:fldCharType="separate"/>
            </w:r>
            <w:r w:rsidRPr="003541DA">
              <w:rPr>
                <w:noProof/>
              </w:rPr>
              <w:t>I will know I have met my weekly goal when:</w:t>
            </w:r>
            <w:r w:rsidRPr="003541DA">
              <w:fldChar w:fldCharType="end"/>
            </w:r>
          </w:p>
          <w:p w14:paraId="6F603C5B" w14:textId="77777777" w:rsidR="00A90FE7" w:rsidRDefault="00A90FE7" w:rsidP="004E0F14">
            <w:pPr>
              <w:pStyle w:val="GrandCanyonBodyText"/>
              <w:ind w:firstLine="0"/>
            </w:pPr>
          </w:p>
          <w:p w14:paraId="2813CEA5" w14:textId="5D77D1A1" w:rsidR="00A90FE7" w:rsidRDefault="00A90FE7" w:rsidP="004E0F14">
            <w:pPr>
              <w:pStyle w:val="GrandCanyonBodyText"/>
              <w:ind w:firstLine="0"/>
            </w:pPr>
          </w:p>
          <w:p w14:paraId="01BBEFC1" w14:textId="77777777" w:rsidR="00A90FE7" w:rsidRDefault="00A90FE7" w:rsidP="00A90FE7">
            <w:pPr>
              <w:pStyle w:val="GrandCanyonBodyText"/>
              <w:ind w:firstLine="0"/>
            </w:pPr>
            <w:r>
              <w:t xml:space="preserve">-Students can </w:t>
            </w:r>
            <w:r w:rsidRPr="00A90FE7">
              <w:t>use critical thinking and decision-making skills</w:t>
            </w:r>
            <w:r>
              <w:t xml:space="preserve"> during practice/ discussions/ </w:t>
            </w:r>
            <w:r>
              <w:lastRenderedPageBreak/>
              <w:t>Q&amp;A sessions</w:t>
            </w:r>
            <w:r w:rsidRPr="00A90FE7">
              <w:t xml:space="preserve"> to determine treatment (cognitive), </w:t>
            </w:r>
          </w:p>
          <w:p w14:paraId="73906AEE" w14:textId="5298B575" w:rsidR="00A90FE7" w:rsidRDefault="00A90FE7" w:rsidP="00A90FE7">
            <w:pPr>
              <w:pStyle w:val="GrandCanyonBodyText"/>
              <w:ind w:firstLine="0"/>
            </w:pPr>
            <w:r>
              <w:t xml:space="preserve">-students can </w:t>
            </w:r>
            <w:r w:rsidRPr="00A90FE7">
              <w:t>perform a procedure</w:t>
            </w:r>
            <w:r w:rsidR="00436AF9">
              <w:t xml:space="preserve"> </w:t>
            </w:r>
            <w:r w:rsidRPr="00A90FE7">
              <w:t>(psychomotor), and</w:t>
            </w:r>
            <w:r>
              <w:t>,</w:t>
            </w:r>
          </w:p>
          <w:p w14:paraId="242C8AA7" w14:textId="7B09CD7A" w:rsidR="00A90FE7" w:rsidRPr="003541DA" w:rsidRDefault="00A90FE7" w:rsidP="00A90FE7">
            <w:pPr>
              <w:pStyle w:val="GrandCanyonBodyText"/>
              <w:ind w:firstLine="0"/>
            </w:pPr>
            <w:r>
              <w:t>-</w:t>
            </w:r>
            <w:r w:rsidRPr="00A90FE7">
              <w:t>demonstrat</w:t>
            </w:r>
            <w:r>
              <w:t xml:space="preserve">ion </w:t>
            </w:r>
            <w:r w:rsidR="00CF432E">
              <w:t xml:space="preserve">of </w:t>
            </w:r>
            <w:r w:rsidR="00CF432E" w:rsidRPr="00A90FE7">
              <w:t>professionalism</w:t>
            </w:r>
            <w:r w:rsidRPr="00A90FE7">
              <w:t xml:space="preserve"> and empathy when working with the patient and the patient’s family (affective).</w:t>
            </w:r>
          </w:p>
        </w:tc>
        <w:tc>
          <w:tcPr>
            <w:tcW w:w="2478" w:type="dxa"/>
            <w:gridSpan w:val="3"/>
          </w:tcPr>
          <w:p w14:paraId="0DF889CE" w14:textId="77777777" w:rsidR="00524FB5" w:rsidRDefault="00524FB5" w:rsidP="004E0F14">
            <w:pPr>
              <w:pStyle w:val="GrandCanyonBodyText"/>
              <w:ind w:firstLine="0"/>
            </w:pPr>
            <w:r w:rsidRPr="003541DA">
              <w:lastRenderedPageBreak/>
              <w:fldChar w:fldCharType="begin">
                <w:ffData>
                  <w:name w:val="Text34"/>
                  <w:enabled/>
                  <w:calcOnExit w:val="0"/>
                  <w:textInput>
                    <w:default w:val="I know I met my weekly goal because:"/>
                  </w:textInput>
                </w:ffData>
              </w:fldChar>
            </w:r>
            <w:r w:rsidRPr="003541DA">
              <w:instrText xml:space="preserve"> FORMTEXT </w:instrText>
            </w:r>
            <w:r w:rsidRPr="003541DA">
              <w:fldChar w:fldCharType="separate"/>
            </w:r>
            <w:r w:rsidRPr="003541DA">
              <w:rPr>
                <w:noProof/>
              </w:rPr>
              <w:t>I know I met/did not meet my weekly goal because:</w:t>
            </w:r>
            <w:r w:rsidRPr="003541DA">
              <w:fldChar w:fldCharType="end"/>
            </w:r>
          </w:p>
          <w:p w14:paraId="210C0544" w14:textId="77777777" w:rsidR="00CF432E" w:rsidRDefault="00CF432E" w:rsidP="004E0F14">
            <w:pPr>
              <w:pStyle w:val="GrandCanyonBodyText"/>
              <w:ind w:firstLine="0"/>
            </w:pPr>
          </w:p>
          <w:p w14:paraId="695CC957" w14:textId="40BB9CDF" w:rsidR="00CF432E" w:rsidRDefault="00CF432E" w:rsidP="004E0F14">
            <w:pPr>
              <w:pStyle w:val="GrandCanyonBodyText"/>
              <w:ind w:firstLine="0"/>
            </w:pPr>
          </w:p>
          <w:p w14:paraId="787DEBE7" w14:textId="77777777" w:rsidR="00DD1C10" w:rsidRDefault="00DD1C10" w:rsidP="004E0F14">
            <w:pPr>
              <w:pStyle w:val="GrandCanyonBodyText"/>
              <w:ind w:firstLine="0"/>
            </w:pPr>
          </w:p>
          <w:p w14:paraId="2716AA6A" w14:textId="77777777" w:rsidR="00CF432E" w:rsidRDefault="00CF432E" w:rsidP="00CF432E">
            <w:pPr>
              <w:pStyle w:val="GrandCanyonBodyText"/>
              <w:ind w:firstLine="0"/>
              <w:rPr>
                <w:ins w:id="3" w:author="Barbara McFadden" w:date="2021-10-01T11:03:00Z"/>
              </w:rPr>
            </w:pPr>
            <w:r>
              <w:t xml:space="preserve">-Within clinical experience and learning students demonstrate experience of multiple domains and </w:t>
            </w:r>
            <w:r>
              <w:lastRenderedPageBreak/>
              <w:t>professionalism</w:t>
            </w:r>
          </w:p>
          <w:p w14:paraId="1EE6E7E7" w14:textId="77777777" w:rsidR="009D567F" w:rsidRDefault="009D567F" w:rsidP="00CF432E">
            <w:pPr>
              <w:pStyle w:val="GrandCanyonBodyText"/>
              <w:ind w:firstLine="0"/>
            </w:pPr>
            <w:ins w:id="4" w:author="Barbara McFadden" w:date="2021-10-01T11:03:00Z">
              <w:r>
                <w:t>- tell me if they did L</w:t>
              </w:r>
            </w:ins>
            <w:ins w:id="5" w:author="Barbara McFadden" w:date="2021-10-01T11:04:00Z">
              <w:r>
                <w:t>illian</w:t>
              </w:r>
            </w:ins>
          </w:p>
          <w:p w14:paraId="5BCFE5A9" w14:textId="4FAADDEE" w:rsidR="0031285A" w:rsidRPr="003541DA" w:rsidRDefault="0031285A" w:rsidP="00CF432E">
            <w:pPr>
              <w:pStyle w:val="GrandCanyonBodyText"/>
              <w:ind w:firstLine="0"/>
            </w:pPr>
            <w:r>
              <w:t>It is a continuous learning process</w:t>
            </w:r>
            <w:r w:rsidR="00E46394">
              <w:t xml:space="preserve"> that student continue to develop. </w:t>
            </w:r>
          </w:p>
        </w:tc>
      </w:tr>
      <w:tr w:rsidR="00524FB5" w:rsidRPr="003541DA" w14:paraId="7081EB79" w14:textId="77777777" w:rsidTr="004E0F14">
        <w:tc>
          <w:tcPr>
            <w:tcW w:w="8856" w:type="dxa"/>
            <w:gridSpan w:val="8"/>
          </w:tcPr>
          <w:p w14:paraId="68BFE81F" w14:textId="77777777" w:rsidR="0053401D" w:rsidRDefault="004E0F14" w:rsidP="004E0F14">
            <w:pPr>
              <w:pStyle w:val="GrandCanyonBodyText"/>
              <w:ind w:firstLine="0"/>
            </w:pPr>
            <w:r w:rsidRPr="003541DA">
              <w:lastRenderedPageBreak/>
              <w:t>Student weekly reflection analyzing the practicum experience in relation to Competency 3</w:t>
            </w:r>
            <w:r w:rsidR="00524FB5" w:rsidRPr="003541DA">
              <w:t xml:space="preserve">: </w:t>
            </w:r>
          </w:p>
          <w:p w14:paraId="0F193F0B" w14:textId="603ADB35" w:rsidR="00524FB5" w:rsidRPr="003541DA" w:rsidRDefault="001B033B" w:rsidP="004E0F14">
            <w:pPr>
              <w:pStyle w:val="GrandCanyonBodyText"/>
              <w:ind w:firstLine="0"/>
            </w:pPr>
            <w:r>
              <w:t xml:space="preserve">This week students had their Unit 1 exams (summative assessment). I was able to attend the post exam result moderation encounter where </w:t>
            </w:r>
            <w:r w:rsidR="007F34AE" w:rsidRPr="007F34AE">
              <w:t xml:space="preserve">faculty team </w:t>
            </w:r>
            <w:r>
              <w:t>evaluated</w:t>
            </w:r>
            <w:r w:rsidR="007F34AE">
              <w:t xml:space="preserve"> the results</w:t>
            </w:r>
            <w:r>
              <w:t xml:space="preserve"> in accordance with the Biserial Index and means produced with the exam outcome. Some questions were reviewed, and alteration of student results done before results were released to the students.</w:t>
            </w:r>
            <w:r w:rsidR="007F34AE">
              <w:t xml:space="preserve"> We also had a remedial session with each student who did not pass. The plan was to help the student know where they went wrong and how to improve their study skills.</w:t>
            </w:r>
            <w:r>
              <w:t xml:space="preserve"> It was an interesting learning experience. </w:t>
            </w:r>
          </w:p>
          <w:p w14:paraId="56943A13" w14:textId="77777777" w:rsidR="00524FB5" w:rsidRPr="003541DA" w:rsidRDefault="00524FB5" w:rsidP="004E0F14">
            <w:pPr>
              <w:pStyle w:val="GrandCanyonBodyText"/>
              <w:ind w:firstLine="0"/>
            </w:pPr>
          </w:p>
          <w:p w14:paraId="0F84C3C5" w14:textId="2538DC88" w:rsidR="00524FB5" w:rsidRPr="003541DA" w:rsidRDefault="00524FB5" w:rsidP="004E0F14">
            <w:pPr>
              <w:pStyle w:val="GrandCanyonBodyText"/>
              <w:ind w:firstLine="0"/>
            </w:pPr>
            <w:r w:rsidRPr="003541DA">
              <w:t xml:space="preserve">Clinical Hours completed this Topic: </w:t>
            </w:r>
            <w:r w:rsidR="00DD1C10">
              <w:t>42.5 hours</w:t>
            </w:r>
          </w:p>
          <w:p w14:paraId="73572060" w14:textId="11711D22" w:rsidR="00524FB5" w:rsidRPr="003541DA" w:rsidRDefault="00524FB5" w:rsidP="004E0F14">
            <w:pPr>
              <w:pStyle w:val="GrandCanyonBodyText"/>
              <w:ind w:firstLine="0"/>
            </w:pPr>
            <w:r w:rsidRPr="003541DA">
              <w:t xml:space="preserve">Total Clinical Hours completed to date: </w:t>
            </w:r>
            <w:r w:rsidR="00DD1C10">
              <w:t>97.5 hours</w:t>
            </w:r>
          </w:p>
        </w:tc>
      </w:tr>
      <w:tr w:rsidR="00524FB5" w:rsidRPr="003541DA" w14:paraId="27767018" w14:textId="77777777" w:rsidTr="004E0F14">
        <w:tc>
          <w:tcPr>
            <w:tcW w:w="8856" w:type="dxa"/>
            <w:gridSpan w:val="8"/>
          </w:tcPr>
          <w:p w14:paraId="433370AD" w14:textId="34F76C6C" w:rsidR="00524FB5" w:rsidRPr="00CA3B47" w:rsidRDefault="00524FB5" w:rsidP="004E0F14">
            <w:pPr>
              <w:pStyle w:val="GrandCanyonBodyText"/>
              <w:ind w:firstLine="0"/>
              <w:rPr>
                <w:color w:val="FF0000"/>
              </w:rPr>
            </w:pPr>
            <w:r w:rsidRPr="003541DA">
              <w:t>Date:</w:t>
            </w:r>
            <w:r w:rsidR="0053401D">
              <w:t xml:space="preserve"> 10/1/2021</w:t>
            </w:r>
            <w:r w:rsidR="0053401D" w:rsidRPr="003541DA">
              <w:t xml:space="preserve"> </w:t>
            </w:r>
            <w:r w:rsidRPr="003541DA">
              <w:br/>
              <w:t xml:space="preserve">Faculty Comments: </w:t>
            </w:r>
            <w:r w:rsidR="008A2BFA">
              <w:t xml:space="preserve">This is really excellent experience Lillian. </w:t>
            </w:r>
            <w:r w:rsidR="008E5169">
              <w:t xml:space="preserve">The test review and setting plans for success for students is </w:t>
            </w:r>
            <w:r w:rsidR="002B06BE">
              <w:t xml:space="preserve">so important. One thing – be sure in the evaluation section (last column) to </w:t>
            </w:r>
            <w:r w:rsidR="00E43B99">
              <w:t xml:space="preserve">tell me if you met the goal. Just a matter of putting it in past tense if they did. Hours are going fast and this is ok – just be sure to </w:t>
            </w:r>
            <w:r w:rsidR="00CA3B47">
              <w:t xml:space="preserve">either discuss the final weeks competencies if you will be done with hours or make a plan to cover them. Great work Lillian. </w:t>
            </w:r>
            <w:r w:rsidR="00CA3B47">
              <w:rPr>
                <w:color w:val="FF0000"/>
              </w:rPr>
              <w:t>Oh – and PLEASE use the GRADED form.</w:t>
            </w:r>
          </w:p>
        </w:tc>
      </w:tr>
      <w:tr w:rsidR="00524FB5" w:rsidRPr="003541DA" w14:paraId="5C9346AE" w14:textId="77777777" w:rsidTr="004E0F14">
        <w:tc>
          <w:tcPr>
            <w:tcW w:w="8856" w:type="dxa"/>
            <w:gridSpan w:val="8"/>
            <w:shd w:val="clear" w:color="auto" w:fill="D9D9D9"/>
          </w:tcPr>
          <w:p w14:paraId="05B71AFE" w14:textId="79E5C80F" w:rsidR="00524FB5" w:rsidRPr="003541DA" w:rsidRDefault="00524FB5" w:rsidP="004E0F14">
            <w:pPr>
              <w:pStyle w:val="GrandCanyonBodyText"/>
              <w:jc w:val="center"/>
            </w:pPr>
            <w:r w:rsidRPr="003541DA">
              <w:rPr>
                <w:sz w:val="28"/>
                <w:szCs w:val="28"/>
              </w:rPr>
              <w:t xml:space="preserve">Competency </w:t>
            </w:r>
            <w:r w:rsidR="004E0F14" w:rsidRPr="003541DA">
              <w:rPr>
                <w:sz w:val="28"/>
                <w:szCs w:val="28"/>
              </w:rPr>
              <w:t>4</w:t>
            </w:r>
            <w:r w:rsidRPr="003541DA">
              <w:rPr>
                <w:sz w:val="28"/>
                <w:szCs w:val="28"/>
              </w:rPr>
              <w:t xml:space="preserve"> (Weeks 7-8) </w:t>
            </w:r>
            <w:r w:rsidRPr="003541DA">
              <w:t xml:space="preserve">Nurse Educator Competency </w:t>
            </w:r>
            <w:r w:rsidR="004E0F14" w:rsidRPr="003541DA">
              <w:t>4</w:t>
            </w:r>
            <w:r w:rsidRPr="003541DA">
              <w:t xml:space="preserve"> - Participation in </w:t>
            </w:r>
            <w:r w:rsidRPr="003541DA">
              <w:lastRenderedPageBreak/>
              <w:t>Curriculum Design and Evaluation of Program Outcomes</w:t>
            </w:r>
          </w:p>
        </w:tc>
      </w:tr>
      <w:tr w:rsidR="00524FB5" w:rsidRPr="003541DA" w14:paraId="66F0EAE7" w14:textId="77777777" w:rsidTr="004E0F14">
        <w:tc>
          <w:tcPr>
            <w:tcW w:w="2412" w:type="dxa"/>
            <w:gridSpan w:val="2"/>
          </w:tcPr>
          <w:p w14:paraId="190B7B32" w14:textId="60B1E68B" w:rsidR="00524FB5" w:rsidRPr="003541DA" w:rsidRDefault="00524FB5" w:rsidP="004E0F14">
            <w:pPr>
              <w:pStyle w:val="GrandCanyonBodyText"/>
              <w:ind w:firstLine="0"/>
            </w:pPr>
            <w:r w:rsidRPr="003541DA">
              <w:lastRenderedPageBreak/>
              <w:t xml:space="preserve">Competency </w:t>
            </w:r>
            <w:r w:rsidR="00435713" w:rsidRPr="003541DA">
              <w:t>4</w:t>
            </w:r>
            <w:r w:rsidRPr="003541DA">
              <w:t xml:space="preserve"> – Week 7:</w:t>
            </w:r>
            <w:r w:rsidRPr="003541DA">
              <w:br/>
              <w:t>Date:</w:t>
            </w:r>
            <w:r w:rsidR="008E44B1">
              <w:t xml:space="preserve"> </w:t>
            </w:r>
            <w:r w:rsidR="0067058F">
              <w:t>9/30/2021 to 10/06/2021</w:t>
            </w:r>
          </w:p>
          <w:p w14:paraId="28D6AF1D" w14:textId="23E65D9B" w:rsidR="00524FB5" w:rsidRDefault="00524FB5" w:rsidP="004E0F14">
            <w:pPr>
              <w:pStyle w:val="GrandCanyonBodyText"/>
              <w:ind w:firstLine="0"/>
            </w:pPr>
            <w:r w:rsidRPr="003541DA">
              <w:t xml:space="preserve">My objective(s) for this Competency is/are to: </w:t>
            </w:r>
          </w:p>
          <w:p w14:paraId="057A4095" w14:textId="3B366BD4" w:rsidR="00CE130B" w:rsidRDefault="00CE130B" w:rsidP="00CE130B">
            <w:r>
              <w:t xml:space="preserve">a). Engage in curriculum delivery </w:t>
            </w:r>
            <w:r w:rsidRPr="009C75ED">
              <w:t>methods with varying levels of evidence, ranging from descriptive studies to systematic reviews</w:t>
            </w:r>
            <w:r>
              <w:t xml:space="preserve"> through provision of </w:t>
            </w:r>
            <w:r w:rsidRPr="00D074DF">
              <w:t>ample resources to</w:t>
            </w:r>
            <w:r>
              <w:t xml:space="preserve"> learners that</w:t>
            </w:r>
            <w:r w:rsidRPr="00D074DF">
              <w:t xml:space="preserve"> enhance the knowledge needed for learning broader contexts</w:t>
            </w:r>
            <w:r w:rsidR="00CD49B2">
              <w:t xml:space="preserve"> throughout the </w:t>
            </w:r>
            <w:r w:rsidR="001B63BC">
              <w:t>3</w:t>
            </w:r>
            <w:r w:rsidR="001B63BC" w:rsidRPr="001B63BC">
              <w:rPr>
                <w:vertAlign w:val="superscript"/>
              </w:rPr>
              <w:t>rd</w:t>
            </w:r>
            <w:r w:rsidR="001B63BC">
              <w:t xml:space="preserve"> year </w:t>
            </w:r>
            <w:r w:rsidR="00CD49B2">
              <w:t>semester.</w:t>
            </w:r>
          </w:p>
          <w:p w14:paraId="6881FBE9" w14:textId="3E0C3639" w:rsidR="00CE130B" w:rsidRPr="003541DA" w:rsidRDefault="00CE130B" w:rsidP="004E0F14">
            <w:pPr>
              <w:pStyle w:val="GrandCanyonBodyText"/>
              <w:ind w:firstLine="0"/>
            </w:pPr>
          </w:p>
        </w:tc>
        <w:tc>
          <w:tcPr>
            <w:tcW w:w="2149" w:type="dxa"/>
            <w:gridSpan w:val="2"/>
          </w:tcPr>
          <w:p w14:paraId="1CACDD18" w14:textId="77777777" w:rsidR="00524FB5" w:rsidRDefault="00524FB5" w:rsidP="004E0F14">
            <w:pPr>
              <w:pStyle w:val="GrandCanyonBodyText"/>
              <w:ind w:firstLine="0"/>
            </w:pPr>
            <w:r w:rsidRPr="003541DA">
              <w:fldChar w:fldCharType="begin">
                <w:ffData>
                  <w:name w:val="Text33"/>
                  <w:enabled/>
                  <w:calcOnExit w:val="0"/>
                  <w:textInput>
                    <w:default w:val="To meet my weekly goal, I need:"/>
                  </w:textInput>
                </w:ffData>
              </w:fldChar>
            </w:r>
            <w:r w:rsidRPr="003541DA">
              <w:instrText xml:space="preserve"> FORMTEXT </w:instrText>
            </w:r>
            <w:r w:rsidRPr="003541DA">
              <w:fldChar w:fldCharType="separate"/>
            </w:r>
            <w:r w:rsidRPr="003541DA">
              <w:rPr>
                <w:noProof/>
              </w:rPr>
              <w:t>To meet my weekly goal, I need:</w:t>
            </w:r>
            <w:r w:rsidRPr="003541DA">
              <w:fldChar w:fldCharType="end"/>
            </w:r>
            <w:r w:rsidR="001B63BC">
              <w:t xml:space="preserve"> </w:t>
            </w:r>
          </w:p>
          <w:p w14:paraId="646C0B54" w14:textId="77777777" w:rsidR="001B63BC" w:rsidRDefault="001B63BC" w:rsidP="004E0F14">
            <w:pPr>
              <w:pStyle w:val="GrandCanyonBodyText"/>
              <w:ind w:firstLine="0"/>
            </w:pPr>
          </w:p>
          <w:p w14:paraId="10BA1062" w14:textId="77777777" w:rsidR="001B63BC" w:rsidRDefault="001B63BC" w:rsidP="004E0F14">
            <w:pPr>
              <w:pStyle w:val="GrandCanyonBodyText"/>
              <w:ind w:firstLine="0"/>
            </w:pPr>
          </w:p>
          <w:p w14:paraId="74AC9729" w14:textId="77777777" w:rsidR="001B63BC" w:rsidRDefault="001B63BC" w:rsidP="004E0F14">
            <w:pPr>
              <w:pStyle w:val="GrandCanyonBodyText"/>
              <w:ind w:firstLine="0"/>
            </w:pPr>
          </w:p>
          <w:p w14:paraId="066C6C75" w14:textId="77777777" w:rsidR="00F11594" w:rsidRDefault="001B63BC" w:rsidP="00F04447">
            <w:r>
              <w:t>-</w:t>
            </w:r>
            <w:r w:rsidR="006944B6">
              <w:t>Simulation</w:t>
            </w:r>
            <w:r w:rsidR="00F04447">
              <w:t>: -</w:t>
            </w:r>
            <w:r w:rsidR="00F04447" w:rsidRPr="00A838B0">
              <w:t xml:space="preserve"> </w:t>
            </w:r>
            <w:r w:rsidR="00F04447" w:rsidRPr="002F7A5E">
              <w:t>strong critical thinking skills</w:t>
            </w:r>
            <w:r w:rsidR="00F04447">
              <w:t>,</w:t>
            </w:r>
          </w:p>
          <w:p w14:paraId="161A9686" w14:textId="337D7CA2" w:rsidR="00F04447" w:rsidRDefault="00F11594" w:rsidP="00F04447">
            <w:r>
              <w:t>-problem Based Learning (</w:t>
            </w:r>
            <w:r w:rsidR="00F04447" w:rsidRPr="00A838B0">
              <w:t>PBL</w:t>
            </w:r>
            <w:r>
              <w:t>)</w:t>
            </w:r>
            <w:r w:rsidR="00F04447">
              <w:t xml:space="preserve">; </w:t>
            </w:r>
            <w:r w:rsidR="00F04447" w:rsidRPr="00A838B0">
              <w:t>an active learning strategy favored by students.</w:t>
            </w:r>
            <w:r w:rsidR="00F04447">
              <w:t xml:space="preserve"> </w:t>
            </w:r>
          </w:p>
          <w:p w14:paraId="150D5E5C" w14:textId="50BCC6FA" w:rsidR="00F04447" w:rsidRDefault="00F04447" w:rsidP="00F04447">
            <w:r>
              <w:t>-</w:t>
            </w:r>
            <w:r w:rsidRPr="005B512D">
              <w:t xml:space="preserve"> </w:t>
            </w:r>
            <w:r w:rsidR="00B469F6">
              <w:t>E</w:t>
            </w:r>
            <w:r w:rsidRPr="005B512D">
              <w:t>ncourages learner involvement</w:t>
            </w:r>
            <w:r>
              <w:t xml:space="preserve"> during clinicals, and simulation hands on to enhance </w:t>
            </w:r>
            <w:r w:rsidRPr="00A05945">
              <w:t>mastery of knowledge, skills, and attitudes.</w:t>
            </w:r>
            <w:r>
              <w:t xml:space="preserve"> </w:t>
            </w:r>
            <w:r w:rsidRPr="00A34D48">
              <w:t>competency-based education (CBE)</w:t>
            </w:r>
            <w:r w:rsidR="00B47893">
              <w:t>.</w:t>
            </w:r>
          </w:p>
          <w:p w14:paraId="5347C0F6" w14:textId="5EC51FF7" w:rsidR="005E7C35" w:rsidRDefault="005E7C35" w:rsidP="005E7C35">
            <w:r>
              <w:t>-</w:t>
            </w:r>
            <w:r w:rsidRPr="003D2B94">
              <w:t>preventing content saturation</w:t>
            </w:r>
            <w:r>
              <w:t xml:space="preserve"> through concept-based curriculum (CBC), </w:t>
            </w:r>
            <w:r w:rsidRPr="001135CB">
              <w:t>helps students understand concepts as opposed to memorizing content</w:t>
            </w:r>
            <w:r>
              <w:t>.</w:t>
            </w:r>
          </w:p>
          <w:p w14:paraId="54F9D8C1" w14:textId="7C348BB4" w:rsidR="00B47893" w:rsidRDefault="00366A22" w:rsidP="00F04447">
            <w:r>
              <w:t xml:space="preserve">- Teach students </w:t>
            </w:r>
            <w:r w:rsidRPr="00B92813">
              <w:t>how to use the information in a variety of patient situations</w:t>
            </w:r>
            <w:r w:rsidR="000B6E5F">
              <w:t xml:space="preserve">. </w:t>
            </w:r>
          </w:p>
          <w:p w14:paraId="5DAA162D" w14:textId="3CE9B46E" w:rsidR="001B63BC" w:rsidRPr="003541DA" w:rsidRDefault="001B63BC" w:rsidP="004E0F14">
            <w:pPr>
              <w:pStyle w:val="GrandCanyonBodyText"/>
              <w:ind w:firstLine="0"/>
            </w:pPr>
          </w:p>
        </w:tc>
        <w:tc>
          <w:tcPr>
            <w:tcW w:w="2148" w:type="dxa"/>
            <w:gridSpan w:val="3"/>
          </w:tcPr>
          <w:p w14:paraId="26BA4853" w14:textId="77777777" w:rsidR="00524FB5" w:rsidRDefault="00524FB5" w:rsidP="004E0F14">
            <w:pPr>
              <w:pStyle w:val="GrandCanyonBodyText"/>
              <w:ind w:firstLine="0"/>
            </w:pPr>
            <w:r w:rsidRPr="003541DA">
              <w:fldChar w:fldCharType="begin">
                <w:ffData>
                  <w:name w:val="Text30"/>
                  <w:enabled/>
                  <w:calcOnExit w:val="0"/>
                  <w:statusText w:type="text" w:val="I will know I have met my weekly goal when:"/>
                  <w:textInput>
                    <w:default w:val="I will know I have met my weekly goal when:"/>
                  </w:textInput>
                </w:ffData>
              </w:fldChar>
            </w:r>
            <w:r w:rsidRPr="003541DA">
              <w:instrText xml:space="preserve"> FORMTEXT </w:instrText>
            </w:r>
            <w:r w:rsidRPr="003541DA">
              <w:fldChar w:fldCharType="separate"/>
            </w:r>
            <w:r w:rsidRPr="003541DA">
              <w:rPr>
                <w:noProof/>
              </w:rPr>
              <w:t>I will know I have met my weekly goal when:</w:t>
            </w:r>
            <w:r w:rsidRPr="003541DA">
              <w:fldChar w:fldCharType="end"/>
            </w:r>
          </w:p>
          <w:p w14:paraId="58C3270E" w14:textId="77777777" w:rsidR="002A0306" w:rsidRDefault="002A0306" w:rsidP="004E0F14">
            <w:pPr>
              <w:pStyle w:val="GrandCanyonBodyText"/>
              <w:ind w:firstLine="0"/>
            </w:pPr>
          </w:p>
          <w:p w14:paraId="0701AE17" w14:textId="77777777" w:rsidR="002A0306" w:rsidRDefault="002A0306" w:rsidP="004E0F14">
            <w:pPr>
              <w:pStyle w:val="GrandCanyonBodyText"/>
              <w:ind w:firstLine="0"/>
            </w:pPr>
          </w:p>
          <w:p w14:paraId="6257E755" w14:textId="77777777" w:rsidR="002A0306" w:rsidRDefault="002A0306" w:rsidP="004E0F14">
            <w:pPr>
              <w:pStyle w:val="GrandCanyonBodyText"/>
              <w:ind w:firstLine="0"/>
            </w:pPr>
          </w:p>
          <w:p w14:paraId="16C03628" w14:textId="3E302A4E" w:rsidR="00BC6DC8" w:rsidRDefault="00BC6DC8" w:rsidP="00BC6DC8">
            <w:pPr>
              <w:pStyle w:val="GrandCanyonBodyText"/>
              <w:ind w:firstLine="0"/>
            </w:pPr>
            <w:r>
              <w:t xml:space="preserve">- </w:t>
            </w:r>
            <w:r w:rsidR="00B469F6">
              <w:t>S</w:t>
            </w:r>
            <w:r>
              <w:t xml:space="preserve">tudents demonstrate </w:t>
            </w:r>
            <w:r w:rsidRPr="00C443BF">
              <w:t>the ability to perform task</w:t>
            </w:r>
            <w:r>
              <w:t>s</w:t>
            </w:r>
            <w:r w:rsidRPr="00C443BF">
              <w:t xml:space="preserve"> well</w:t>
            </w:r>
            <w:r>
              <w:t xml:space="preserve"> during evaluation at simulation practice and </w:t>
            </w:r>
            <w:r w:rsidR="00294A79">
              <w:t>clinicals.</w:t>
            </w:r>
          </w:p>
          <w:p w14:paraId="3AE35E15" w14:textId="6F8A9862" w:rsidR="00294A79" w:rsidRDefault="00294A79" w:rsidP="00BC6DC8">
            <w:pPr>
              <w:pStyle w:val="GrandCanyonBodyText"/>
              <w:ind w:firstLine="0"/>
            </w:pPr>
            <w:r>
              <w:t>-</w:t>
            </w:r>
            <w:r w:rsidR="00B469F6">
              <w:t>S</w:t>
            </w:r>
            <w:r>
              <w:t xml:space="preserve">tudents can </w:t>
            </w:r>
            <w:r w:rsidR="00CE10AD">
              <w:t>wire concepts together and develop critical thinking skills and better judgement</w:t>
            </w:r>
            <w:r w:rsidR="005A53B6">
              <w:t xml:space="preserve"> seen at simulation</w:t>
            </w:r>
            <w:r w:rsidR="007A20B5">
              <w:t xml:space="preserve"> practice.</w:t>
            </w:r>
          </w:p>
          <w:p w14:paraId="340A4809" w14:textId="0F0CABDD" w:rsidR="00770543" w:rsidRDefault="00770543" w:rsidP="00BC6DC8">
            <w:pPr>
              <w:pStyle w:val="GrandCanyonBodyText"/>
              <w:ind w:firstLine="0"/>
            </w:pPr>
            <w:r>
              <w:t xml:space="preserve">- </w:t>
            </w:r>
            <w:r w:rsidR="003307FB">
              <w:t>Debriefing session reflect growth and understanding</w:t>
            </w:r>
            <w:r w:rsidR="007D48E4">
              <w:t xml:space="preserve"> when we discuss performance</w:t>
            </w:r>
          </w:p>
          <w:p w14:paraId="612191D7" w14:textId="0F2A435F" w:rsidR="002A73EB" w:rsidRPr="003541DA" w:rsidRDefault="002A73EB" w:rsidP="00BC6DC8">
            <w:pPr>
              <w:pStyle w:val="GrandCanyonBodyText"/>
              <w:ind w:firstLine="0"/>
            </w:pPr>
          </w:p>
        </w:tc>
        <w:tc>
          <w:tcPr>
            <w:tcW w:w="2147" w:type="dxa"/>
          </w:tcPr>
          <w:p w14:paraId="5CC01A72" w14:textId="77777777" w:rsidR="00524FB5" w:rsidRDefault="00524FB5" w:rsidP="004E0F14">
            <w:pPr>
              <w:pStyle w:val="GrandCanyonBodyText"/>
              <w:ind w:firstLine="0"/>
            </w:pPr>
            <w:r w:rsidRPr="003541DA">
              <w:fldChar w:fldCharType="begin">
                <w:ffData>
                  <w:name w:val="Text34"/>
                  <w:enabled/>
                  <w:calcOnExit w:val="0"/>
                  <w:textInput>
                    <w:default w:val="I know I met my weekly goal because:"/>
                  </w:textInput>
                </w:ffData>
              </w:fldChar>
            </w:r>
            <w:r w:rsidRPr="003541DA">
              <w:instrText xml:space="preserve"> FORMTEXT </w:instrText>
            </w:r>
            <w:r w:rsidRPr="003541DA">
              <w:fldChar w:fldCharType="separate"/>
            </w:r>
            <w:r w:rsidRPr="003541DA">
              <w:rPr>
                <w:noProof/>
              </w:rPr>
              <w:t>I know I met/did not meet my weekly goal because:</w:t>
            </w:r>
            <w:r w:rsidRPr="003541DA">
              <w:fldChar w:fldCharType="end"/>
            </w:r>
          </w:p>
          <w:p w14:paraId="7312054C" w14:textId="77777777" w:rsidR="002B33F2" w:rsidRDefault="002B33F2" w:rsidP="004E0F14">
            <w:pPr>
              <w:pStyle w:val="GrandCanyonBodyText"/>
              <w:ind w:firstLine="0"/>
            </w:pPr>
          </w:p>
          <w:p w14:paraId="74A4D4E4" w14:textId="77777777" w:rsidR="002B33F2" w:rsidRDefault="002B33F2" w:rsidP="004E0F14">
            <w:pPr>
              <w:pStyle w:val="GrandCanyonBodyText"/>
              <w:ind w:firstLine="0"/>
            </w:pPr>
          </w:p>
          <w:p w14:paraId="6F6BB792" w14:textId="4C523AD4" w:rsidR="002B33F2" w:rsidRDefault="002B33F2" w:rsidP="002B33F2">
            <w:pPr>
              <w:pStyle w:val="GrandCanyonBodyText"/>
              <w:ind w:firstLine="0"/>
            </w:pPr>
            <w:r>
              <w:t xml:space="preserve">-I know I have not met this </w:t>
            </w:r>
            <w:r w:rsidR="00F310B4">
              <w:t>goal fully because some students</w:t>
            </w:r>
            <w:r w:rsidR="00F310B4" w:rsidRPr="00B92813">
              <w:t xml:space="preserve"> </w:t>
            </w:r>
            <w:r w:rsidR="00F310B4">
              <w:t>do not</w:t>
            </w:r>
            <w:r w:rsidR="00F310B4" w:rsidRPr="00B92813">
              <w:t xml:space="preserve"> know how to use the information when called upon to do so in actual clinical situations</w:t>
            </w:r>
            <w:r w:rsidR="00F310B4">
              <w:t>.</w:t>
            </w:r>
            <w:r w:rsidR="00DA196E">
              <w:t xml:space="preserve"> </w:t>
            </w:r>
          </w:p>
          <w:p w14:paraId="09A7C504" w14:textId="09500C7F" w:rsidR="00DA196E" w:rsidRDefault="00DA196E" w:rsidP="002B33F2">
            <w:pPr>
              <w:pStyle w:val="GrandCanyonBodyText"/>
              <w:ind w:firstLine="0"/>
            </w:pPr>
            <w:r>
              <w:t>Linking concepts is challenging to some</w:t>
            </w:r>
            <w:r w:rsidR="00232EB1">
              <w:t xml:space="preserve"> who need more practice.</w:t>
            </w:r>
          </w:p>
          <w:p w14:paraId="5FE4C89C" w14:textId="67145B59" w:rsidR="00045B53" w:rsidRPr="003541DA" w:rsidRDefault="00045B53" w:rsidP="002B33F2">
            <w:pPr>
              <w:pStyle w:val="GrandCanyonBodyText"/>
              <w:ind w:firstLine="0"/>
            </w:pPr>
            <w:r>
              <w:t>This is an ongoing competency development for</w:t>
            </w:r>
            <w:r w:rsidR="00463C9D">
              <w:t xml:space="preserve"> all students</w:t>
            </w:r>
          </w:p>
        </w:tc>
      </w:tr>
      <w:tr w:rsidR="00524FB5" w:rsidRPr="003541DA" w14:paraId="5C86A856" w14:textId="77777777" w:rsidTr="004E0F14">
        <w:tc>
          <w:tcPr>
            <w:tcW w:w="2412" w:type="dxa"/>
            <w:gridSpan w:val="2"/>
          </w:tcPr>
          <w:p w14:paraId="43707EC7" w14:textId="3E5EE731" w:rsidR="00524FB5" w:rsidRPr="003541DA" w:rsidRDefault="00524FB5" w:rsidP="004E0F14">
            <w:pPr>
              <w:pStyle w:val="GrandCanyonBodyText"/>
              <w:ind w:firstLine="0"/>
            </w:pPr>
            <w:r w:rsidRPr="003541DA">
              <w:t xml:space="preserve">Competency </w:t>
            </w:r>
            <w:r w:rsidR="00435713" w:rsidRPr="003541DA">
              <w:t>4</w:t>
            </w:r>
            <w:r w:rsidRPr="003541DA">
              <w:t xml:space="preserve"> – Week </w:t>
            </w:r>
            <w:r w:rsidRPr="003541DA">
              <w:lastRenderedPageBreak/>
              <w:t>8:</w:t>
            </w:r>
            <w:r w:rsidRPr="003541DA">
              <w:br/>
              <w:t>Date:</w:t>
            </w:r>
            <w:r w:rsidR="000B2FEF">
              <w:t xml:space="preserve"> </w:t>
            </w:r>
            <w:r w:rsidR="00F429BF">
              <w:t>10/7/2021</w:t>
            </w:r>
            <w:r w:rsidR="000C4DA8">
              <w:t>- 10/13/2021</w:t>
            </w:r>
          </w:p>
          <w:p w14:paraId="01875B78" w14:textId="509C2A99" w:rsidR="00524FB5" w:rsidRDefault="00524FB5" w:rsidP="004E0F14">
            <w:pPr>
              <w:pStyle w:val="GrandCanyonBodyText"/>
              <w:ind w:firstLine="0"/>
            </w:pPr>
            <w:r w:rsidRPr="003541DA">
              <w:t>My objective(s) for this Competency is/are to:</w:t>
            </w:r>
            <w:r w:rsidR="000B2FEF">
              <w:t xml:space="preserve"> </w:t>
            </w:r>
          </w:p>
          <w:p w14:paraId="4DBC707C" w14:textId="4FBA33E1" w:rsidR="000F4A77" w:rsidRPr="003541DA" w:rsidRDefault="00936420" w:rsidP="004E0F14">
            <w:pPr>
              <w:pStyle w:val="GrandCanyonBodyText"/>
              <w:ind w:firstLine="0"/>
            </w:pPr>
            <w:r>
              <w:t>b).</w:t>
            </w:r>
            <w:r w:rsidR="000F4A77" w:rsidRPr="00B92813">
              <w:t xml:space="preserve"> </w:t>
            </w:r>
            <w:r w:rsidR="00FB0286">
              <w:t>I</w:t>
            </w:r>
            <w:r w:rsidR="00FB0286" w:rsidRPr="005201EC">
              <w:t>mplementation of the course content,</w:t>
            </w:r>
            <w:r w:rsidR="000E04DB">
              <w:t xml:space="preserve"> with</w:t>
            </w:r>
            <w:r w:rsidR="00FB0286" w:rsidRPr="005201EC">
              <w:t xml:space="preserve"> psychomotor skills, and clinical judgment</w:t>
            </w:r>
            <w:r w:rsidR="00FB0286">
              <w:t xml:space="preserve"> </w:t>
            </w:r>
            <w:r w:rsidR="00983B22">
              <w:t xml:space="preserve">by </w:t>
            </w:r>
            <w:r w:rsidR="00FB0286">
              <w:t>s</w:t>
            </w:r>
            <w:r w:rsidR="000F4A77">
              <w:t>elect</w:t>
            </w:r>
            <w:r w:rsidR="00983B22">
              <w:t>ing</w:t>
            </w:r>
            <w:r w:rsidR="000F4A77">
              <w:t xml:space="preserve"> </w:t>
            </w:r>
            <w:r w:rsidR="000F4A77" w:rsidRPr="00B92813">
              <w:t>skills to be taught that are appropriate for the level of nurse program</w:t>
            </w:r>
            <w:r w:rsidR="00B23F1B">
              <w:t xml:space="preserve"> is</w:t>
            </w:r>
            <w:r w:rsidR="000F4A77" w:rsidRPr="00B92813">
              <w:t xml:space="preserve"> preparing</w:t>
            </w:r>
            <w:r w:rsidR="00266DBB">
              <w:t xml:space="preserve"> &amp;</w:t>
            </w:r>
            <w:r w:rsidR="00983B22">
              <w:t xml:space="preserve"> for the modern</w:t>
            </w:r>
            <w:r w:rsidR="00D978A9">
              <w:t xml:space="preserve"> Health system</w:t>
            </w:r>
            <w:r w:rsidR="003868D1">
              <w:t xml:space="preserve"> </w:t>
            </w:r>
          </w:p>
        </w:tc>
        <w:tc>
          <w:tcPr>
            <w:tcW w:w="2149" w:type="dxa"/>
            <w:gridSpan w:val="2"/>
          </w:tcPr>
          <w:p w14:paraId="56D54FFD" w14:textId="77777777" w:rsidR="00524FB5" w:rsidRDefault="00524FB5" w:rsidP="004E0F14">
            <w:pPr>
              <w:pStyle w:val="GrandCanyonBodyText"/>
              <w:ind w:firstLine="0"/>
            </w:pPr>
            <w:r w:rsidRPr="003541DA">
              <w:lastRenderedPageBreak/>
              <w:fldChar w:fldCharType="begin">
                <w:ffData>
                  <w:name w:val="Text33"/>
                  <w:enabled/>
                  <w:calcOnExit w:val="0"/>
                  <w:textInput>
                    <w:default w:val="To meet my weekly goal, I need:"/>
                  </w:textInput>
                </w:ffData>
              </w:fldChar>
            </w:r>
            <w:r w:rsidRPr="003541DA">
              <w:instrText xml:space="preserve"> FORMTEXT </w:instrText>
            </w:r>
            <w:r w:rsidRPr="003541DA">
              <w:fldChar w:fldCharType="separate"/>
            </w:r>
            <w:r w:rsidRPr="003541DA">
              <w:rPr>
                <w:noProof/>
              </w:rPr>
              <w:t xml:space="preserve">To meet my weekly </w:t>
            </w:r>
            <w:r w:rsidRPr="003541DA">
              <w:rPr>
                <w:noProof/>
              </w:rPr>
              <w:lastRenderedPageBreak/>
              <w:t>goal, I need:</w:t>
            </w:r>
            <w:r w:rsidRPr="003541DA">
              <w:fldChar w:fldCharType="end"/>
            </w:r>
          </w:p>
          <w:p w14:paraId="21379FF5" w14:textId="77777777" w:rsidR="00266DBB" w:rsidRDefault="00266DBB" w:rsidP="004E0F14">
            <w:pPr>
              <w:pStyle w:val="GrandCanyonBodyText"/>
              <w:ind w:firstLine="0"/>
            </w:pPr>
          </w:p>
          <w:p w14:paraId="18C38F03" w14:textId="77777777" w:rsidR="00266DBB" w:rsidRDefault="00266DBB" w:rsidP="004E0F14">
            <w:pPr>
              <w:pStyle w:val="GrandCanyonBodyText"/>
              <w:ind w:firstLine="0"/>
            </w:pPr>
          </w:p>
          <w:p w14:paraId="67F606F7" w14:textId="5459503D" w:rsidR="00266DBB" w:rsidRDefault="00266DBB" w:rsidP="004E0F14">
            <w:pPr>
              <w:pStyle w:val="GrandCanyonBodyText"/>
              <w:ind w:firstLine="0"/>
            </w:pPr>
          </w:p>
          <w:p w14:paraId="0ED71438" w14:textId="5F374C77" w:rsidR="00936420" w:rsidRDefault="00936420" w:rsidP="00936420">
            <w:r>
              <w:t xml:space="preserve">- </w:t>
            </w:r>
            <w:r w:rsidR="00855858">
              <w:t>D</w:t>
            </w:r>
            <w:r>
              <w:t xml:space="preserve">evelop Student </w:t>
            </w:r>
            <w:r w:rsidR="0040137C">
              <w:t>Learning Objectives (</w:t>
            </w:r>
            <w:r w:rsidRPr="005201EC">
              <w:t>SLOs</w:t>
            </w:r>
            <w:r w:rsidR="0040137C">
              <w:t>)</w:t>
            </w:r>
            <w:r w:rsidRPr="005201EC">
              <w:t xml:space="preserve"> and competencies</w:t>
            </w:r>
            <w:r>
              <w:t xml:space="preserve"> for the course, then,</w:t>
            </w:r>
          </w:p>
          <w:p w14:paraId="6C2F6B7A" w14:textId="47EF601D" w:rsidR="00936420" w:rsidRDefault="00936420" w:rsidP="00936420">
            <w:r>
              <w:t>-</w:t>
            </w:r>
            <w:r w:rsidR="00855858">
              <w:t>S</w:t>
            </w:r>
            <w:r>
              <w:t xml:space="preserve">tructure course content and </w:t>
            </w:r>
            <w:r w:rsidRPr="005201EC">
              <w:t>plan the implementation</w:t>
            </w:r>
            <w:r w:rsidR="0040137C">
              <w:t>.</w:t>
            </w:r>
          </w:p>
          <w:p w14:paraId="723B296E" w14:textId="4C8D8505" w:rsidR="00936420" w:rsidRDefault="00936420" w:rsidP="00936420">
            <w:r>
              <w:t>-</w:t>
            </w:r>
            <w:r w:rsidRPr="006B528C">
              <w:t xml:space="preserve"> </w:t>
            </w:r>
            <w:r w:rsidR="00855858">
              <w:t>U</w:t>
            </w:r>
            <w:r w:rsidRPr="006B528C">
              <w:t xml:space="preserve">sing a </w:t>
            </w:r>
            <w:r w:rsidR="00982F2E" w:rsidRPr="006B528C">
              <w:t>tool:</w:t>
            </w:r>
            <w:r>
              <w:t xml:space="preserve"> formulate a </w:t>
            </w:r>
            <w:r w:rsidRPr="006B528C">
              <w:t>lesson plan</w:t>
            </w:r>
            <w:r w:rsidR="00D14A3A">
              <w:t xml:space="preserve"> which h</w:t>
            </w:r>
            <w:r>
              <w:t xml:space="preserve">elps to develop connections between the </w:t>
            </w:r>
            <w:r w:rsidRPr="006B528C">
              <w:t>program learning SLOs, course SLOs and competencies, unit lesson objectives, teaching/learning strategies used to deliver the lesson, and evaluation strategies.</w:t>
            </w:r>
          </w:p>
          <w:p w14:paraId="24F365BF" w14:textId="77777777" w:rsidR="00A46310" w:rsidRDefault="00CE7433" w:rsidP="004E0F14">
            <w:pPr>
              <w:pStyle w:val="GrandCanyonBodyText"/>
              <w:ind w:firstLine="0"/>
            </w:pPr>
            <w:r>
              <w:t xml:space="preserve">- Some </w:t>
            </w:r>
            <w:r w:rsidRPr="000F57D4">
              <w:t>research-based sources including the NCLEX-RN</w:t>
            </w:r>
            <w:r w:rsidR="001B439C">
              <w:t xml:space="preserve"> </w:t>
            </w:r>
            <w:r w:rsidR="00A46310">
              <w:t>questions for revision and discussion</w:t>
            </w:r>
            <w:r>
              <w:t xml:space="preserve">, </w:t>
            </w:r>
          </w:p>
          <w:p w14:paraId="016806BC" w14:textId="17D399CC" w:rsidR="00936420" w:rsidRDefault="00A46310" w:rsidP="004E0F14">
            <w:pPr>
              <w:pStyle w:val="GrandCanyonBodyText"/>
              <w:ind w:firstLine="0"/>
            </w:pPr>
            <w:r>
              <w:t xml:space="preserve">- </w:t>
            </w:r>
            <w:r w:rsidR="00CE7433">
              <w:t xml:space="preserve">other nursing education </w:t>
            </w:r>
            <w:r w:rsidR="009B64B6">
              <w:t>evidence-based</w:t>
            </w:r>
            <w:r w:rsidR="00FA3CBC">
              <w:t xml:space="preserve"> </w:t>
            </w:r>
            <w:r w:rsidR="00CE7433">
              <w:t>literature</w:t>
            </w:r>
            <w:r w:rsidR="002E1D93">
              <w:t xml:space="preserve"> to enhance knowledge.</w:t>
            </w:r>
          </w:p>
          <w:p w14:paraId="513416DE" w14:textId="215228DA" w:rsidR="00266DBB" w:rsidRPr="003541DA" w:rsidRDefault="00266DBB" w:rsidP="004E0F14">
            <w:pPr>
              <w:pStyle w:val="GrandCanyonBodyText"/>
              <w:ind w:firstLine="0"/>
            </w:pPr>
          </w:p>
        </w:tc>
        <w:tc>
          <w:tcPr>
            <w:tcW w:w="2148" w:type="dxa"/>
            <w:gridSpan w:val="3"/>
          </w:tcPr>
          <w:p w14:paraId="1DE02D14" w14:textId="77777777" w:rsidR="00524FB5" w:rsidRDefault="00524FB5" w:rsidP="004E0F14">
            <w:pPr>
              <w:pStyle w:val="GrandCanyonBodyText"/>
              <w:ind w:firstLine="0"/>
            </w:pPr>
            <w:r w:rsidRPr="003541DA">
              <w:lastRenderedPageBreak/>
              <w:fldChar w:fldCharType="begin">
                <w:ffData>
                  <w:name w:val="Text30"/>
                  <w:enabled/>
                  <w:calcOnExit w:val="0"/>
                  <w:statusText w:type="text" w:val="I will know I have met my weekly goal when:"/>
                  <w:textInput>
                    <w:default w:val="I will know I have met my weekly goal when:"/>
                  </w:textInput>
                </w:ffData>
              </w:fldChar>
            </w:r>
            <w:r w:rsidRPr="003541DA">
              <w:instrText xml:space="preserve"> FORMTEXT </w:instrText>
            </w:r>
            <w:r w:rsidRPr="003541DA">
              <w:fldChar w:fldCharType="separate"/>
            </w:r>
            <w:r w:rsidRPr="003541DA">
              <w:rPr>
                <w:noProof/>
              </w:rPr>
              <w:t xml:space="preserve">I will know I have </w:t>
            </w:r>
            <w:r w:rsidRPr="003541DA">
              <w:rPr>
                <w:noProof/>
              </w:rPr>
              <w:lastRenderedPageBreak/>
              <w:t>met my weekly goal when:</w:t>
            </w:r>
            <w:r w:rsidRPr="003541DA">
              <w:fldChar w:fldCharType="end"/>
            </w:r>
          </w:p>
          <w:p w14:paraId="50E962A3" w14:textId="1DBDE302" w:rsidR="00AF3912" w:rsidRDefault="00AF3912" w:rsidP="004E0F14">
            <w:pPr>
              <w:pStyle w:val="GrandCanyonBodyText"/>
              <w:ind w:firstLine="0"/>
            </w:pPr>
          </w:p>
          <w:p w14:paraId="18BA9301" w14:textId="48A65E96" w:rsidR="00211B96" w:rsidRDefault="00211B96" w:rsidP="004E0F14">
            <w:pPr>
              <w:pStyle w:val="GrandCanyonBodyText"/>
              <w:ind w:firstLine="0"/>
            </w:pPr>
          </w:p>
          <w:p w14:paraId="31877670" w14:textId="34D76747" w:rsidR="00211B96" w:rsidRDefault="00211B96" w:rsidP="004E0F14">
            <w:pPr>
              <w:pStyle w:val="GrandCanyonBodyText"/>
              <w:ind w:firstLine="0"/>
            </w:pPr>
          </w:p>
          <w:p w14:paraId="269BA1E8" w14:textId="3D76AC7E" w:rsidR="00211B96" w:rsidRDefault="00211B96" w:rsidP="00211B96">
            <w:r>
              <w:t xml:space="preserve">- </w:t>
            </w:r>
            <w:r w:rsidR="00855858">
              <w:t>T</w:t>
            </w:r>
            <w:r w:rsidR="000E185B">
              <w:t xml:space="preserve">he </w:t>
            </w:r>
            <w:r w:rsidRPr="00494714">
              <w:t xml:space="preserve">content </w:t>
            </w:r>
            <w:r w:rsidR="00FF0C91">
              <w:t xml:space="preserve">can </w:t>
            </w:r>
            <w:r w:rsidR="00855858" w:rsidRPr="00494714">
              <w:t>provide</w:t>
            </w:r>
            <w:r w:rsidRPr="00494714">
              <w:t xml:space="preserve"> general guidelines for what is </w:t>
            </w:r>
            <w:r w:rsidR="00F20CBF">
              <w:t>to be</w:t>
            </w:r>
            <w:r w:rsidRPr="00494714">
              <w:t xml:space="preserve"> taught</w:t>
            </w:r>
            <w:r w:rsidR="00F20CBF">
              <w:t xml:space="preserve">, </w:t>
            </w:r>
            <w:r w:rsidRPr="00494714">
              <w:t xml:space="preserve">critical to developing a successful curriculum. For example, </w:t>
            </w:r>
            <w:r>
              <w:t>avoid information that is</w:t>
            </w:r>
            <w:r w:rsidRPr="00494714">
              <w:t xml:space="preserve"> overwhelming and confusing for student</w:t>
            </w:r>
            <w:r>
              <w:t xml:space="preserve"> has</w:t>
            </w:r>
            <w:r w:rsidRPr="00494714">
              <w:t xml:space="preserve"> no evidence that this practice results in better prepared students.</w:t>
            </w:r>
          </w:p>
          <w:p w14:paraId="7579967C" w14:textId="7CB822B9" w:rsidR="00876288" w:rsidRDefault="00876288" w:rsidP="00211B96">
            <w:r>
              <w:t>-</w:t>
            </w:r>
            <w:r w:rsidR="008D768A">
              <w:t xml:space="preserve"> </w:t>
            </w:r>
            <w:r w:rsidR="00B469F6">
              <w:t>S</w:t>
            </w:r>
            <w:r w:rsidR="008D768A" w:rsidRPr="000F57D4">
              <w:t>tudents practice clinical judgment using direct, guided practice across the curriculum to become self-regulated thinkers by the end of the program.</w:t>
            </w:r>
          </w:p>
          <w:p w14:paraId="46A1D84C" w14:textId="3B9F0A90" w:rsidR="00211B96" w:rsidRDefault="00211B96" w:rsidP="004E0F14">
            <w:pPr>
              <w:pStyle w:val="GrandCanyonBodyText"/>
              <w:ind w:firstLine="0"/>
            </w:pPr>
          </w:p>
          <w:p w14:paraId="75E0838B" w14:textId="77777777" w:rsidR="00AF3912" w:rsidRDefault="00AF3912" w:rsidP="004E0F14">
            <w:pPr>
              <w:pStyle w:val="GrandCanyonBodyText"/>
              <w:ind w:firstLine="0"/>
            </w:pPr>
          </w:p>
          <w:p w14:paraId="066349BA" w14:textId="77777777" w:rsidR="00AF3912" w:rsidRDefault="00AF3912" w:rsidP="004E0F14">
            <w:pPr>
              <w:pStyle w:val="GrandCanyonBodyText"/>
              <w:ind w:firstLine="0"/>
            </w:pPr>
          </w:p>
          <w:p w14:paraId="565E29F9" w14:textId="41236841" w:rsidR="00AF3912" w:rsidRPr="003541DA" w:rsidRDefault="00AF3912" w:rsidP="004E0F14">
            <w:pPr>
              <w:pStyle w:val="GrandCanyonBodyText"/>
              <w:ind w:firstLine="0"/>
            </w:pPr>
          </w:p>
        </w:tc>
        <w:tc>
          <w:tcPr>
            <w:tcW w:w="2147" w:type="dxa"/>
          </w:tcPr>
          <w:p w14:paraId="39808137" w14:textId="77777777" w:rsidR="00524FB5" w:rsidRDefault="00524FB5" w:rsidP="004E0F14">
            <w:pPr>
              <w:pStyle w:val="GrandCanyonBodyText"/>
              <w:ind w:firstLine="0"/>
            </w:pPr>
            <w:r w:rsidRPr="003541DA">
              <w:lastRenderedPageBreak/>
              <w:fldChar w:fldCharType="begin">
                <w:ffData>
                  <w:name w:val="Text34"/>
                  <w:enabled/>
                  <w:calcOnExit w:val="0"/>
                  <w:textInput>
                    <w:default w:val="I know I met my weekly goal because:"/>
                  </w:textInput>
                </w:ffData>
              </w:fldChar>
            </w:r>
            <w:r w:rsidRPr="003541DA">
              <w:instrText xml:space="preserve"> FORMTEXT </w:instrText>
            </w:r>
            <w:r w:rsidRPr="003541DA">
              <w:fldChar w:fldCharType="separate"/>
            </w:r>
            <w:r w:rsidRPr="003541DA">
              <w:rPr>
                <w:noProof/>
              </w:rPr>
              <w:t xml:space="preserve">I know I met/did </w:t>
            </w:r>
            <w:r w:rsidRPr="003541DA">
              <w:rPr>
                <w:noProof/>
              </w:rPr>
              <w:lastRenderedPageBreak/>
              <w:t>not meet my weekly goal because:</w:t>
            </w:r>
            <w:r w:rsidRPr="003541DA">
              <w:fldChar w:fldCharType="end"/>
            </w:r>
          </w:p>
          <w:p w14:paraId="53A1D928" w14:textId="77777777" w:rsidR="00CF66BC" w:rsidRDefault="00CF66BC" w:rsidP="004E0F14">
            <w:pPr>
              <w:pStyle w:val="GrandCanyonBodyText"/>
              <w:ind w:firstLine="0"/>
            </w:pPr>
          </w:p>
          <w:p w14:paraId="51A71492" w14:textId="77777777" w:rsidR="00005D01" w:rsidRDefault="00005D01" w:rsidP="004E0F14">
            <w:pPr>
              <w:pStyle w:val="GrandCanyonBodyText"/>
              <w:ind w:firstLine="0"/>
            </w:pPr>
          </w:p>
          <w:p w14:paraId="7979AEA9" w14:textId="77777777" w:rsidR="00CF66BC" w:rsidRDefault="00CF66BC" w:rsidP="004E0F14">
            <w:pPr>
              <w:pStyle w:val="GrandCanyonBodyText"/>
              <w:ind w:firstLine="0"/>
            </w:pPr>
            <w:r>
              <w:t>-</w:t>
            </w:r>
            <w:r w:rsidR="00005D01" w:rsidRPr="00B77D82">
              <w:t xml:space="preserve"> A clear, deliberated, planned, and intentional approach is what is needed to truly teach clinical</w:t>
            </w:r>
            <w:r w:rsidR="00005D01">
              <w:t xml:space="preserve"> judgement.</w:t>
            </w:r>
            <w:r w:rsidR="00263310">
              <w:t xml:space="preserve"> This objective is partially met because students</w:t>
            </w:r>
            <w:r w:rsidR="002C60FD">
              <w:t xml:space="preserve"> continue to develop.</w:t>
            </w:r>
          </w:p>
          <w:p w14:paraId="757D21CD" w14:textId="351BFCB7" w:rsidR="00B74F2E" w:rsidRPr="003541DA" w:rsidRDefault="00B74F2E" w:rsidP="004E0F14">
            <w:pPr>
              <w:pStyle w:val="GrandCanyonBodyText"/>
              <w:ind w:firstLine="0"/>
            </w:pPr>
            <w:r>
              <w:t xml:space="preserve">The lesson </w:t>
            </w:r>
            <w:r w:rsidR="00765372">
              <w:t>will be done in a few days’ time.</w:t>
            </w:r>
          </w:p>
        </w:tc>
      </w:tr>
      <w:tr w:rsidR="00524FB5" w:rsidRPr="003541DA" w14:paraId="0B998431" w14:textId="77777777" w:rsidTr="004E0F14">
        <w:tc>
          <w:tcPr>
            <w:tcW w:w="8856" w:type="dxa"/>
            <w:gridSpan w:val="8"/>
          </w:tcPr>
          <w:p w14:paraId="34F4D69E" w14:textId="121B0B13" w:rsidR="00524FB5" w:rsidRDefault="00524FB5" w:rsidP="004E0F14">
            <w:pPr>
              <w:pStyle w:val="GrandCanyonBodyText"/>
              <w:ind w:firstLine="0"/>
            </w:pPr>
            <w:r w:rsidRPr="003541DA">
              <w:lastRenderedPageBreak/>
              <w:t xml:space="preserve"> </w:t>
            </w:r>
            <w:bookmarkStart w:id="6" w:name="Text49"/>
            <w:r w:rsidR="004E0F14" w:rsidRPr="003541DA">
              <w:t>Student weekly reflection analyzing the practicum experience in relation to Competency 4</w:t>
            </w:r>
            <w:r w:rsidR="004C6537" w:rsidRPr="003541DA">
              <w:t>:</w:t>
            </w:r>
            <w:r w:rsidR="004E0F14" w:rsidRPr="003541DA">
              <w:t xml:space="preserve"> </w:t>
            </w:r>
            <w:bookmarkEnd w:id="6"/>
            <w:r w:rsidR="00DE6029">
              <w:t>Th</w:t>
            </w:r>
            <w:r w:rsidR="00181D2B">
              <w:t>ese</w:t>
            </w:r>
            <w:r w:rsidR="00DE6029">
              <w:t xml:space="preserve"> week</w:t>
            </w:r>
            <w:r w:rsidR="00245B48">
              <w:t>s</w:t>
            </w:r>
            <w:r w:rsidR="00DE6029">
              <w:t xml:space="preserve"> ha</w:t>
            </w:r>
            <w:r w:rsidR="00181D2B">
              <w:t>ve</w:t>
            </w:r>
            <w:r w:rsidR="0087343B">
              <w:t xml:space="preserve"> been </w:t>
            </w:r>
            <w:r w:rsidR="00BD6282">
              <w:t xml:space="preserve">students </w:t>
            </w:r>
            <w:r w:rsidR="0087343B">
              <w:t>appli</w:t>
            </w:r>
            <w:r w:rsidR="00BD6282">
              <w:t>ed</w:t>
            </w:r>
            <w:r w:rsidR="0087343B">
              <w:t xml:space="preserve"> knowledge and skills, hands on in simulation </w:t>
            </w:r>
            <w:r w:rsidR="0082109A">
              <w:t xml:space="preserve">Labs with a range of concept integration </w:t>
            </w:r>
            <w:r w:rsidR="00103F4A">
              <w:t>in patient care management, team- work, nursing assessments</w:t>
            </w:r>
            <w:r w:rsidR="00FF417C">
              <w:t>, critical thinking</w:t>
            </w:r>
            <w:r w:rsidR="005A7D54">
              <w:t xml:space="preserve"> skills and ability to delegate appropriately</w:t>
            </w:r>
            <w:r w:rsidR="000F10D2">
              <w:t>.</w:t>
            </w:r>
            <w:r w:rsidR="001B1212">
              <w:t xml:space="preserve"> </w:t>
            </w:r>
          </w:p>
          <w:p w14:paraId="591DE7CF" w14:textId="2E0710B5" w:rsidR="00515DDB" w:rsidRPr="003541DA" w:rsidRDefault="00515DDB" w:rsidP="004E0F14">
            <w:pPr>
              <w:pStyle w:val="GrandCanyonBodyText"/>
              <w:ind w:firstLine="0"/>
            </w:pPr>
            <w:r>
              <w:t>Students also had complex labs skills which I fully participated in supervi</w:t>
            </w:r>
            <w:r w:rsidR="00C110BC">
              <w:t xml:space="preserve">sing and skills evaluation, </w:t>
            </w:r>
            <w:r w:rsidR="00E354E2">
              <w:t>correction,</w:t>
            </w:r>
            <w:r w:rsidR="00C110BC">
              <w:t xml:space="preserve"> and interaction</w:t>
            </w:r>
            <w:r w:rsidR="00181D2B">
              <w:t>.</w:t>
            </w:r>
          </w:p>
          <w:p w14:paraId="2FDA2A0A" w14:textId="5E83F5FC" w:rsidR="00524FB5" w:rsidRPr="003541DA" w:rsidRDefault="00524FB5" w:rsidP="004E0F14">
            <w:pPr>
              <w:pStyle w:val="GrandCanyonBodyText"/>
              <w:ind w:firstLine="0"/>
            </w:pPr>
            <w:r w:rsidRPr="003541DA">
              <w:t xml:space="preserve">Clinical Hours completed this Topic: </w:t>
            </w:r>
            <w:r w:rsidR="00980FD1">
              <w:t>3</w:t>
            </w:r>
            <w:r w:rsidR="0064549E">
              <w:t>5</w:t>
            </w:r>
            <w:r w:rsidR="000B2FEF">
              <w:t xml:space="preserve"> </w:t>
            </w:r>
            <w:r w:rsidR="00A24E86">
              <w:t>hours</w:t>
            </w:r>
          </w:p>
          <w:p w14:paraId="5F8B95C7" w14:textId="6CA3AF2B" w:rsidR="00524FB5" w:rsidRPr="003541DA" w:rsidRDefault="00524FB5" w:rsidP="004E0F14">
            <w:pPr>
              <w:pStyle w:val="GrandCanyonBodyText"/>
              <w:ind w:firstLine="0"/>
            </w:pPr>
            <w:r w:rsidRPr="003541DA">
              <w:t xml:space="preserve">Total Clinical Hours completed to date: </w:t>
            </w:r>
            <w:r w:rsidR="00E354E2">
              <w:t>125</w:t>
            </w:r>
            <w:r w:rsidR="000B2FEF">
              <w:t xml:space="preserve"> </w:t>
            </w:r>
            <w:r w:rsidR="0064549E">
              <w:t>hours</w:t>
            </w:r>
          </w:p>
          <w:p w14:paraId="08FDCC76" w14:textId="77777777" w:rsidR="00524FB5" w:rsidRPr="003541DA" w:rsidRDefault="00524FB5" w:rsidP="004E0F14">
            <w:pPr>
              <w:pStyle w:val="GrandCanyonBodyText"/>
              <w:ind w:firstLine="0"/>
            </w:pPr>
          </w:p>
        </w:tc>
      </w:tr>
      <w:tr w:rsidR="00524FB5" w:rsidRPr="003541DA" w14:paraId="58BBFB70" w14:textId="77777777" w:rsidTr="004E0F14">
        <w:tc>
          <w:tcPr>
            <w:tcW w:w="8856" w:type="dxa"/>
            <w:gridSpan w:val="8"/>
          </w:tcPr>
          <w:p w14:paraId="1B70FD8E" w14:textId="13BD45E8" w:rsidR="00524FB5" w:rsidRPr="003541DA" w:rsidRDefault="00524FB5" w:rsidP="004E0F14">
            <w:pPr>
              <w:pStyle w:val="GrandCanyonBodyText"/>
              <w:ind w:firstLine="0"/>
            </w:pPr>
            <w:r w:rsidRPr="003541DA">
              <w:t>Date:</w:t>
            </w:r>
            <w:r w:rsidR="000B2FEF" w:rsidRPr="003541DA">
              <w:t xml:space="preserve"> </w:t>
            </w:r>
            <w:r w:rsidR="00604C0A">
              <w:t>10/</w:t>
            </w:r>
            <w:r w:rsidR="00ED3033">
              <w:t>12/2021</w:t>
            </w:r>
            <w:r w:rsidRPr="003541DA">
              <w:br/>
              <w:t xml:space="preserve">Faculty Comments: </w:t>
            </w:r>
            <w:r w:rsidR="00ED3033">
              <w:t>Doing great Lillian. Good point on students continuing to develop</w:t>
            </w:r>
            <w:r w:rsidR="00671FCB">
              <w:t>, it takes time and confidence. Was great to meet with you both this morning.</w:t>
            </w:r>
          </w:p>
        </w:tc>
      </w:tr>
      <w:tr w:rsidR="00524FB5" w:rsidRPr="003541DA" w14:paraId="167B7B53" w14:textId="77777777" w:rsidTr="004E0F14">
        <w:tc>
          <w:tcPr>
            <w:tcW w:w="8856" w:type="dxa"/>
            <w:gridSpan w:val="8"/>
            <w:shd w:val="clear" w:color="auto" w:fill="D9D9D9"/>
          </w:tcPr>
          <w:p w14:paraId="3EA9E323" w14:textId="51AE628B" w:rsidR="00524FB5" w:rsidRPr="003541DA" w:rsidRDefault="00524FB5" w:rsidP="004E0F14">
            <w:pPr>
              <w:pStyle w:val="GrandCanyonBodyText"/>
              <w:jc w:val="center"/>
            </w:pPr>
            <w:r w:rsidRPr="003541DA">
              <w:rPr>
                <w:sz w:val="28"/>
                <w:szCs w:val="28"/>
              </w:rPr>
              <w:t xml:space="preserve">Competency 5 (Weeks 9-10) </w:t>
            </w:r>
            <w:r w:rsidRPr="003541DA">
              <w:t xml:space="preserve">Nurse Educator Competency 5 - </w:t>
            </w:r>
            <w:r w:rsidR="00630C64" w:rsidRPr="003541DA">
              <w:t>Pursue Systematic Self-evaluation and Improvement in the Academic Nurse Educator Role</w:t>
            </w:r>
          </w:p>
        </w:tc>
      </w:tr>
      <w:tr w:rsidR="008F24C7" w:rsidRPr="003541DA" w14:paraId="2F6AC369" w14:textId="77777777" w:rsidTr="004E0F14">
        <w:tc>
          <w:tcPr>
            <w:tcW w:w="2412" w:type="dxa"/>
            <w:gridSpan w:val="2"/>
          </w:tcPr>
          <w:p w14:paraId="1A36EF2E" w14:textId="5468C911" w:rsidR="008F24C7" w:rsidRPr="008F24C7" w:rsidRDefault="008F24C7" w:rsidP="008F24C7">
            <w:pPr>
              <w:pStyle w:val="GrandCanyonBodyText"/>
              <w:ind w:firstLine="0"/>
              <w:rPr>
                <w:b/>
                <w:bCs w:val="0"/>
              </w:rPr>
            </w:pPr>
            <w:r w:rsidRPr="003541DA">
              <w:t>Competency 5 – Week 9:</w:t>
            </w:r>
            <w:r w:rsidRPr="003541DA">
              <w:br/>
              <w:t>Date:</w:t>
            </w:r>
            <w:r>
              <w:t xml:space="preserve"> </w:t>
            </w:r>
            <w:r w:rsidRPr="008F24C7">
              <w:rPr>
                <w:b/>
                <w:bCs w:val="0"/>
              </w:rPr>
              <w:t>October 14- Oct 20, 2021</w:t>
            </w:r>
          </w:p>
          <w:p w14:paraId="53C78654" w14:textId="77777777" w:rsidR="008F24C7" w:rsidRDefault="008F24C7" w:rsidP="008F24C7">
            <w:pPr>
              <w:pStyle w:val="GrandCanyonBodyText"/>
              <w:ind w:firstLine="0"/>
            </w:pPr>
            <w:r w:rsidRPr="003541DA">
              <w:t xml:space="preserve">My objective(s) for this Competency is/are to: </w:t>
            </w:r>
          </w:p>
          <w:p w14:paraId="28792254" w14:textId="5B9C76A0" w:rsidR="008F24C7" w:rsidRPr="00BC0A47" w:rsidRDefault="008F24C7" w:rsidP="008F24C7">
            <w:pPr>
              <w:pStyle w:val="GrandCanyonBodyText"/>
              <w:ind w:firstLine="0"/>
            </w:pPr>
            <w:r>
              <w:t>1.</w:t>
            </w:r>
            <w:r w:rsidRPr="00BC0A47">
              <w:t>Collaborate with colleagues/ preceptor in the design, implementation, and evaluation of best practice teaching strategies to best serve a diverse student population</w:t>
            </w:r>
            <w:r w:rsidR="00AF5375">
              <w:t>.</w:t>
            </w:r>
          </w:p>
          <w:p w14:paraId="48826AE3" w14:textId="52F673DB" w:rsidR="008F24C7" w:rsidRPr="003541DA" w:rsidRDefault="008F24C7" w:rsidP="008F24C7">
            <w:pPr>
              <w:pStyle w:val="GrandCanyonBodyText"/>
              <w:ind w:firstLine="0"/>
            </w:pPr>
          </w:p>
        </w:tc>
        <w:tc>
          <w:tcPr>
            <w:tcW w:w="2149" w:type="dxa"/>
            <w:gridSpan w:val="2"/>
          </w:tcPr>
          <w:p w14:paraId="3AF0780E" w14:textId="77777777" w:rsidR="008F24C7" w:rsidRDefault="008F24C7" w:rsidP="008F24C7">
            <w:pPr>
              <w:pStyle w:val="GrandCanyonBodyText"/>
              <w:ind w:firstLine="0"/>
            </w:pPr>
            <w:r w:rsidRPr="003541DA">
              <w:fldChar w:fldCharType="begin">
                <w:ffData>
                  <w:name w:val="Text33"/>
                  <w:enabled/>
                  <w:calcOnExit w:val="0"/>
                  <w:textInput>
                    <w:default w:val="To meet my weekly goal, I need:"/>
                  </w:textInput>
                </w:ffData>
              </w:fldChar>
            </w:r>
            <w:r w:rsidRPr="003541DA">
              <w:instrText xml:space="preserve"> FORMTEXT </w:instrText>
            </w:r>
            <w:r w:rsidRPr="003541DA">
              <w:fldChar w:fldCharType="separate"/>
            </w:r>
            <w:r w:rsidRPr="003541DA">
              <w:rPr>
                <w:noProof/>
              </w:rPr>
              <w:t>To meet my weekly goal, I need:</w:t>
            </w:r>
            <w:r w:rsidRPr="003541DA">
              <w:fldChar w:fldCharType="end"/>
            </w:r>
          </w:p>
          <w:p w14:paraId="363A7439" w14:textId="77777777" w:rsidR="008F24C7" w:rsidRDefault="008F24C7" w:rsidP="008F24C7">
            <w:pPr>
              <w:pStyle w:val="GrandCanyonBodyText"/>
              <w:ind w:firstLine="0"/>
            </w:pPr>
          </w:p>
          <w:p w14:paraId="7B897EF4" w14:textId="77777777" w:rsidR="008F24C7" w:rsidRDefault="008F24C7" w:rsidP="008F24C7">
            <w:pPr>
              <w:pStyle w:val="GrandCanyonBodyText"/>
              <w:ind w:firstLine="0"/>
            </w:pPr>
          </w:p>
          <w:p w14:paraId="64D84515" w14:textId="77777777" w:rsidR="008F24C7" w:rsidRDefault="008F24C7" w:rsidP="008F24C7">
            <w:pPr>
              <w:pStyle w:val="GrandCanyonBodyText"/>
              <w:ind w:firstLine="0"/>
            </w:pPr>
          </w:p>
          <w:p w14:paraId="57DF2CF1" w14:textId="77777777" w:rsidR="008F24C7" w:rsidRDefault="008F24C7" w:rsidP="008F24C7">
            <w:r>
              <w:t xml:space="preserve">-leadership skills: </w:t>
            </w:r>
            <w:r w:rsidRPr="00CB394C">
              <w:t>fostering open communication, mutual respect, and shared decision-making to achieve quality patient care.</w:t>
            </w:r>
          </w:p>
          <w:p w14:paraId="27CBEC20" w14:textId="77777777" w:rsidR="008F24C7" w:rsidRDefault="008F24C7" w:rsidP="008F24C7">
            <w:r>
              <w:t>-</w:t>
            </w:r>
            <w:r w:rsidRPr="00CB394C">
              <w:t xml:space="preserve"> </w:t>
            </w:r>
            <w:r>
              <w:t>B</w:t>
            </w:r>
            <w:r w:rsidRPr="00CB394C">
              <w:t xml:space="preserve">e aware of self-care, including how to avoid nurse </w:t>
            </w:r>
            <w:r>
              <w:t>educator/</w:t>
            </w:r>
            <w:r w:rsidRPr="00CB394C">
              <w:t>leader fatigue.</w:t>
            </w:r>
            <w:r>
              <w:t xml:space="preserve"> </w:t>
            </w:r>
          </w:p>
          <w:p w14:paraId="552E418B" w14:textId="77777777" w:rsidR="008F24C7" w:rsidRDefault="008F24C7" w:rsidP="008F24C7">
            <w:r>
              <w:t xml:space="preserve">- efforts in scholarly enquiry and applications in </w:t>
            </w:r>
            <w:r>
              <w:lastRenderedPageBreak/>
              <w:t>my teaching, for best practice in nursing education.</w:t>
            </w:r>
          </w:p>
          <w:p w14:paraId="6A955AFE" w14:textId="77777777" w:rsidR="008F24C7" w:rsidRDefault="008F24C7" w:rsidP="008F24C7">
            <w:r>
              <w:t xml:space="preserve">-influence leadership style by </w:t>
            </w:r>
            <w:r w:rsidRPr="009106C7">
              <w:t xml:space="preserve">applications of situational decisions or </w:t>
            </w:r>
            <w:r>
              <w:t>in</w:t>
            </w:r>
            <w:r w:rsidRPr="009106C7">
              <w:t>tensions that guide the nursing profession</w:t>
            </w:r>
            <w:r>
              <w:t>.</w:t>
            </w:r>
          </w:p>
          <w:p w14:paraId="7ED0B8E2" w14:textId="77777777" w:rsidR="008F24C7" w:rsidRDefault="008F24C7" w:rsidP="008F24C7"/>
          <w:p w14:paraId="4E4B62A0" w14:textId="41FA5089" w:rsidR="008F24C7" w:rsidRPr="003541DA" w:rsidRDefault="008F24C7" w:rsidP="008F24C7">
            <w:pPr>
              <w:pStyle w:val="GrandCanyonBodyText"/>
              <w:ind w:firstLine="0"/>
            </w:pPr>
          </w:p>
        </w:tc>
        <w:tc>
          <w:tcPr>
            <w:tcW w:w="2148" w:type="dxa"/>
            <w:gridSpan w:val="3"/>
          </w:tcPr>
          <w:p w14:paraId="449BFDC5" w14:textId="77777777" w:rsidR="008F24C7" w:rsidRDefault="008F24C7" w:rsidP="008F24C7">
            <w:pPr>
              <w:pStyle w:val="GrandCanyonBodyText"/>
              <w:ind w:firstLine="0"/>
            </w:pPr>
            <w:r w:rsidRPr="003541DA">
              <w:lastRenderedPageBreak/>
              <w:fldChar w:fldCharType="begin">
                <w:ffData>
                  <w:name w:val="Text30"/>
                  <w:enabled/>
                  <w:calcOnExit w:val="0"/>
                  <w:statusText w:type="text" w:val="I will know I have met my weekly goal when:"/>
                  <w:textInput>
                    <w:default w:val="I will know I have met my weekly goal when:"/>
                  </w:textInput>
                </w:ffData>
              </w:fldChar>
            </w:r>
            <w:r w:rsidRPr="003541DA">
              <w:instrText xml:space="preserve"> FORMTEXT </w:instrText>
            </w:r>
            <w:r w:rsidRPr="003541DA">
              <w:fldChar w:fldCharType="separate"/>
            </w:r>
            <w:r w:rsidRPr="003541DA">
              <w:rPr>
                <w:noProof/>
              </w:rPr>
              <w:t>I will know I have met my weekly goal when:</w:t>
            </w:r>
            <w:r w:rsidRPr="003541DA">
              <w:fldChar w:fldCharType="end"/>
            </w:r>
          </w:p>
          <w:p w14:paraId="0FD4C456" w14:textId="77777777" w:rsidR="008F24C7" w:rsidRDefault="008F24C7" w:rsidP="008F24C7">
            <w:pPr>
              <w:pStyle w:val="GrandCanyonBodyText"/>
              <w:ind w:firstLine="0"/>
            </w:pPr>
          </w:p>
          <w:p w14:paraId="7D09D711" w14:textId="77777777" w:rsidR="008F24C7" w:rsidRDefault="008F24C7" w:rsidP="008F24C7">
            <w:pPr>
              <w:pStyle w:val="GrandCanyonBodyText"/>
              <w:ind w:firstLine="0"/>
            </w:pPr>
          </w:p>
          <w:p w14:paraId="6893377D" w14:textId="77777777" w:rsidR="008F24C7" w:rsidRDefault="008F24C7" w:rsidP="008F24C7">
            <w:pPr>
              <w:pStyle w:val="GrandCanyonBodyText"/>
              <w:ind w:firstLine="0"/>
            </w:pPr>
          </w:p>
          <w:p w14:paraId="20553C54" w14:textId="1AA7A52A" w:rsidR="008F24C7" w:rsidRDefault="008F24C7" w:rsidP="008F24C7">
            <w:pPr>
              <w:pStyle w:val="GrandCanyonBodyText"/>
              <w:ind w:firstLine="0"/>
            </w:pPr>
            <w:r>
              <w:t xml:space="preserve">- </w:t>
            </w:r>
            <w:r w:rsidR="00AF5375">
              <w:t>S</w:t>
            </w:r>
            <w:r>
              <w:t>tudent</w:t>
            </w:r>
            <w:r w:rsidRPr="00CB394C">
              <w:t xml:space="preserve"> nurses </w:t>
            </w:r>
            <w:r>
              <w:t xml:space="preserve">can </w:t>
            </w:r>
            <w:r w:rsidRPr="00CB394C">
              <w:t>function effectively within nursing and interprofessional teams,</w:t>
            </w:r>
          </w:p>
          <w:p w14:paraId="3D137E00" w14:textId="5C67AC95" w:rsidR="008F24C7" w:rsidRPr="003541DA" w:rsidRDefault="008F24C7" w:rsidP="008F24C7">
            <w:pPr>
              <w:pStyle w:val="GrandCanyonBodyText"/>
              <w:ind w:firstLine="0"/>
            </w:pPr>
            <w:r>
              <w:t>- Students verbalize understanding at the end of the lesson</w:t>
            </w:r>
            <w:r w:rsidR="00AF5375">
              <w:t xml:space="preserve"> and share their concerns</w:t>
            </w:r>
          </w:p>
        </w:tc>
        <w:tc>
          <w:tcPr>
            <w:tcW w:w="2147" w:type="dxa"/>
          </w:tcPr>
          <w:p w14:paraId="6F4961BC" w14:textId="77777777" w:rsidR="008F24C7" w:rsidRDefault="008F24C7" w:rsidP="008F24C7">
            <w:pPr>
              <w:pStyle w:val="GrandCanyonBodyText"/>
              <w:ind w:firstLine="0"/>
            </w:pPr>
            <w:r w:rsidRPr="003541DA">
              <w:fldChar w:fldCharType="begin">
                <w:ffData>
                  <w:name w:val="Text34"/>
                  <w:enabled/>
                  <w:calcOnExit w:val="0"/>
                  <w:textInput>
                    <w:default w:val="I know I met my weekly goal because:"/>
                  </w:textInput>
                </w:ffData>
              </w:fldChar>
            </w:r>
            <w:r w:rsidRPr="003541DA">
              <w:instrText xml:space="preserve"> FORMTEXT </w:instrText>
            </w:r>
            <w:r w:rsidRPr="003541DA">
              <w:fldChar w:fldCharType="separate"/>
            </w:r>
            <w:r w:rsidRPr="003541DA">
              <w:rPr>
                <w:noProof/>
              </w:rPr>
              <w:t>I know I met/did not meet my weekly goal because:</w:t>
            </w:r>
            <w:r w:rsidRPr="003541DA">
              <w:fldChar w:fldCharType="end"/>
            </w:r>
          </w:p>
          <w:p w14:paraId="01EB446C" w14:textId="77777777" w:rsidR="008F24C7" w:rsidRDefault="008F24C7" w:rsidP="008F24C7">
            <w:pPr>
              <w:pStyle w:val="GrandCanyonBodyText"/>
              <w:ind w:firstLine="0"/>
            </w:pPr>
          </w:p>
          <w:p w14:paraId="2AD4302D" w14:textId="77777777" w:rsidR="008F24C7" w:rsidRDefault="008F24C7" w:rsidP="008F24C7">
            <w:pPr>
              <w:pStyle w:val="GrandCanyonBodyText"/>
              <w:ind w:firstLine="0"/>
            </w:pPr>
          </w:p>
          <w:p w14:paraId="2FD592BA" w14:textId="56D9ADEC" w:rsidR="008F24C7" w:rsidRPr="003541DA" w:rsidRDefault="008F24C7" w:rsidP="008F24C7">
            <w:pPr>
              <w:pStyle w:val="GrandCanyonBodyText"/>
              <w:ind w:firstLine="0"/>
            </w:pPr>
            <w:r>
              <w:t>- Collaboration enabled lesson planning and effective teaching of my topic and students will remain confident that they can deal with death and dying in their nursing practice.</w:t>
            </w:r>
          </w:p>
        </w:tc>
      </w:tr>
      <w:tr w:rsidR="008F24C7" w:rsidRPr="003541DA" w14:paraId="3D926D80" w14:textId="77777777" w:rsidTr="004E0F14">
        <w:tc>
          <w:tcPr>
            <w:tcW w:w="2412" w:type="dxa"/>
            <w:gridSpan w:val="2"/>
          </w:tcPr>
          <w:p w14:paraId="2DD764D1" w14:textId="7B6B3122" w:rsidR="008F24C7" w:rsidRPr="003541DA" w:rsidRDefault="008F24C7" w:rsidP="008F24C7">
            <w:pPr>
              <w:pStyle w:val="GrandCanyonBodyText"/>
              <w:ind w:firstLine="0"/>
            </w:pPr>
            <w:r w:rsidRPr="003541DA">
              <w:t>Competency 5 – Week 10:</w:t>
            </w:r>
            <w:r w:rsidRPr="003541DA">
              <w:br/>
              <w:t>Date:</w:t>
            </w:r>
            <w:r>
              <w:t xml:space="preserve"> </w:t>
            </w:r>
            <w:r w:rsidRPr="008F24C7">
              <w:rPr>
                <w:b/>
                <w:bCs w:val="0"/>
              </w:rPr>
              <w:t>October 21- October 27; 2021</w:t>
            </w:r>
          </w:p>
          <w:p w14:paraId="3717674D" w14:textId="46994A8C" w:rsidR="008F24C7" w:rsidRDefault="008F24C7" w:rsidP="008F24C7">
            <w:pPr>
              <w:pStyle w:val="GrandCanyonBodyText"/>
              <w:ind w:firstLine="0"/>
            </w:pPr>
            <w:r w:rsidRPr="003541DA">
              <w:t xml:space="preserve">My objective(s) for this Competency is/are to: </w:t>
            </w:r>
          </w:p>
          <w:p w14:paraId="01CDBD4C" w14:textId="5CB5B370" w:rsidR="008F24C7" w:rsidRDefault="008F24C7" w:rsidP="008F24C7">
            <w:pPr>
              <w:pStyle w:val="GrandCanyonBodyText"/>
              <w:ind w:firstLine="0"/>
            </w:pPr>
            <w:r>
              <w:t xml:space="preserve">2. Analyze implemented lesson </w:t>
            </w:r>
            <w:r w:rsidR="00FA32D5">
              <w:t xml:space="preserve">and </w:t>
            </w:r>
            <w:r>
              <w:t>teaching practices to enhance student learning</w:t>
            </w:r>
            <w:r w:rsidR="00F61D6E">
              <w:t xml:space="preserve"> and concept integration throughout</w:t>
            </w:r>
            <w:r>
              <w:t xml:space="preserve"> the semester.</w:t>
            </w:r>
          </w:p>
          <w:p w14:paraId="3B437F51" w14:textId="5A48D4C5" w:rsidR="008F24C7" w:rsidRPr="003541DA" w:rsidRDefault="008F24C7" w:rsidP="008F24C7">
            <w:pPr>
              <w:pStyle w:val="GrandCanyonBodyText"/>
              <w:ind w:firstLine="0"/>
            </w:pPr>
          </w:p>
        </w:tc>
        <w:tc>
          <w:tcPr>
            <w:tcW w:w="2149" w:type="dxa"/>
            <w:gridSpan w:val="2"/>
          </w:tcPr>
          <w:p w14:paraId="520949C4" w14:textId="77777777" w:rsidR="008F24C7" w:rsidRDefault="008F24C7" w:rsidP="008F24C7">
            <w:pPr>
              <w:pStyle w:val="GrandCanyonBodyText"/>
              <w:ind w:firstLine="0"/>
            </w:pPr>
            <w:r w:rsidRPr="003541DA">
              <w:fldChar w:fldCharType="begin">
                <w:ffData>
                  <w:name w:val="Text29"/>
                  <w:enabled/>
                  <w:calcOnExit w:val="0"/>
                  <w:textInput/>
                </w:ffData>
              </w:fldChar>
            </w:r>
            <w:r w:rsidRPr="003541DA">
              <w:instrText xml:space="preserve"> FORMTEXT </w:instrText>
            </w:r>
            <w:r w:rsidRPr="003541DA">
              <w:fldChar w:fldCharType="separate"/>
            </w:r>
            <w:r w:rsidRPr="003541DA">
              <w:rPr>
                <w:noProof/>
              </w:rPr>
              <w:t>To meet my weekly goal, I need:</w:t>
            </w:r>
            <w:r w:rsidRPr="003541DA">
              <w:fldChar w:fldCharType="end"/>
            </w:r>
            <w:r w:rsidRPr="003541DA">
              <w:t xml:space="preserve"> </w:t>
            </w:r>
          </w:p>
          <w:p w14:paraId="495FB520" w14:textId="77777777" w:rsidR="008F24C7" w:rsidRDefault="008F24C7" w:rsidP="008F24C7">
            <w:pPr>
              <w:pStyle w:val="GrandCanyonBodyText"/>
              <w:ind w:firstLine="0"/>
            </w:pPr>
          </w:p>
          <w:p w14:paraId="77B46D0E" w14:textId="77777777" w:rsidR="008F24C7" w:rsidRDefault="008F24C7" w:rsidP="008F24C7">
            <w:pPr>
              <w:pStyle w:val="GrandCanyonBodyText"/>
              <w:ind w:firstLine="0"/>
            </w:pPr>
          </w:p>
          <w:p w14:paraId="5FC8A985" w14:textId="77777777" w:rsidR="008F24C7" w:rsidRDefault="008F24C7" w:rsidP="008F24C7">
            <w:pPr>
              <w:pStyle w:val="GrandCanyonBodyText"/>
              <w:ind w:firstLine="0"/>
            </w:pPr>
          </w:p>
          <w:p w14:paraId="301C41D6" w14:textId="77777777" w:rsidR="008F24C7" w:rsidRDefault="008F24C7" w:rsidP="008F24C7">
            <w:pPr>
              <w:pStyle w:val="GrandCanyonBodyText"/>
              <w:ind w:firstLine="0"/>
            </w:pPr>
            <w:r>
              <w:t xml:space="preserve">- </w:t>
            </w:r>
            <w:r w:rsidRPr="00443179">
              <w:t>App</w:t>
            </w:r>
            <w:r>
              <w:t>lication of</w:t>
            </w:r>
            <w:r w:rsidRPr="00443179">
              <w:t xml:space="preserve"> best practices in teaching within the education setting</w:t>
            </w:r>
            <w:r>
              <w:t>, by in cooperating teaching strategies and considering learning styles.</w:t>
            </w:r>
          </w:p>
          <w:p w14:paraId="47168582" w14:textId="75A07B42" w:rsidR="008F24C7" w:rsidRDefault="008F24C7" w:rsidP="008F24C7">
            <w:pPr>
              <w:pStyle w:val="GrandCanyonBodyText"/>
              <w:ind w:firstLine="0"/>
            </w:pPr>
            <w:r>
              <w:t xml:space="preserve">-Utilize formative /summative assessment strategies like, </w:t>
            </w:r>
            <w:r w:rsidR="00171BE6">
              <w:t>review</w:t>
            </w:r>
            <w:r w:rsidR="006255E0">
              <w:t xml:space="preserve">ing NCLEX questions, </w:t>
            </w:r>
            <w:r>
              <w:t>quizzes, tests.</w:t>
            </w:r>
          </w:p>
          <w:p w14:paraId="460CB31A" w14:textId="62F12435" w:rsidR="008F24C7" w:rsidRDefault="008F24C7" w:rsidP="008F24C7">
            <w:pPr>
              <w:pStyle w:val="GrandCanyonBodyText"/>
              <w:ind w:firstLine="0"/>
            </w:pPr>
            <w:r>
              <w:t xml:space="preserve">- </w:t>
            </w:r>
            <w:r w:rsidRPr="00D6673B">
              <w:t>Evaluate the impact of E</w:t>
            </w:r>
            <w:r>
              <w:t xml:space="preserve">vidence </w:t>
            </w:r>
            <w:r w:rsidRPr="00D6673B">
              <w:t>B</w:t>
            </w:r>
            <w:r>
              <w:t>ased</w:t>
            </w:r>
            <w:r w:rsidRPr="00D6673B">
              <w:t xml:space="preserve"> teaching strategies with the students</w:t>
            </w:r>
            <w:r w:rsidR="00E8541A">
              <w:t xml:space="preserve">. Including electronic media, </w:t>
            </w:r>
            <w:r w:rsidR="006C65FF">
              <w:t>PowerPoint</w:t>
            </w:r>
            <w:r w:rsidR="0074636F">
              <w:t xml:space="preserve"> </w:t>
            </w:r>
            <w:r w:rsidR="0074636F">
              <w:lastRenderedPageBreak/>
              <w:t xml:space="preserve">presentation, </w:t>
            </w:r>
            <w:r w:rsidR="006C65FF">
              <w:t>YouTube</w:t>
            </w:r>
            <w:r w:rsidR="0074636F">
              <w:t xml:space="preserve"> videos, group work, </w:t>
            </w:r>
            <w:r w:rsidR="00171BE6">
              <w:t xml:space="preserve">open </w:t>
            </w:r>
            <w:r w:rsidR="0074636F">
              <w:t>discussion</w:t>
            </w:r>
            <w:r w:rsidR="00171BE6">
              <w:t xml:space="preserve"> &amp; involvement, </w:t>
            </w:r>
          </w:p>
          <w:p w14:paraId="277814A7" w14:textId="62E04D7B" w:rsidR="008F24C7" w:rsidRPr="003541DA" w:rsidRDefault="008F24C7" w:rsidP="008F24C7">
            <w:pPr>
              <w:pStyle w:val="GrandCanyonBodyText"/>
              <w:ind w:firstLine="0"/>
            </w:pPr>
          </w:p>
        </w:tc>
        <w:tc>
          <w:tcPr>
            <w:tcW w:w="2148" w:type="dxa"/>
            <w:gridSpan w:val="3"/>
          </w:tcPr>
          <w:p w14:paraId="618B6086" w14:textId="77777777" w:rsidR="008F24C7" w:rsidRDefault="008F24C7" w:rsidP="008F24C7">
            <w:pPr>
              <w:pStyle w:val="GrandCanyonBodyText"/>
              <w:ind w:firstLine="0"/>
            </w:pPr>
            <w:r w:rsidRPr="003541DA">
              <w:lastRenderedPageBreak/>
              <w:fldChar w:fldCharType="begin">
                <w:ffData>
                  <w:name w:val="Text30"/>
                  <w:enabled/>
                  <w:calcOnExit w:val="0"/>
                  <w:textInput/>
                </w:ffData>
              </w:fldChar>
            </w:r>
            <w:r w:rsidRPr="003541DA">
              <w:instrText xml:space="preserve"> FORMTEXT </w:instrText>
            </w:r>
            <w:r w:rsidRPr="003541DA">
              <w:fldChar w:fldCharType="separate"/>
            </w:r>
            <w:r w:rsidRPr="003541DA">
              <w:rPr>
                <w:noProof/>
              </w:rPr>
              <w:t>I will know I have met my weekly goal when:</w:t>
            </w:r>
            <w:r w:rsidRPr="003541DA">
              <w:fldChar w:fldCharType="end"/>
            </w:r>
          </w:p>
          <w:p w14:paraId="3B02D8EF" w14:textId="77777777" w:rsidR="008F24C7" w:rsidRDefault="008F24C7" w:rsidP="008F24C7">
            <w:pPr>
              <w:pStyle w:val="GrandCanyonBodyText"/>
              <w:ind w:firstLine="0"/>
            </w:pPr>
          </w:p>
          <w:p w14:paraId="4BF7631A" w14:textId="52485872" w:rsidR="008F24C7" w:rsidRDefault="008F24C7" w:rsidP="008F24C7">
            <w:pPr>
              <w:pStyle w:val="GrandCanyonBodyText"/>
              <w:ind w:firstLine="0"/>
            </w:pPr>
          </w:p>
          <w:p w14:paraId="3C75E169" w14:textId="77777777" w:rsidR="008F24C7" w:rsidRDefault="008F24C7" w:rsidP="008F24C7">
            <w:pPr>
              <w:pStyle w:val="GrandCanyonBodyText"/>
              <w:ind w:firstLine="0"/>
            </w:pPr>
          </w:p>
          <w:p w14:paraId="6CA1B861" w14:textId="77777777" w:rsidR="008F24C7" w:rsidRDefault="008F24C7" w:rsidP="008F24C7">
            <w:pPr>
              <w:pStyle w:val="GrandCanyonBodyText"/>
              <w:ind w:firstLine="0"/>
            </w:pPr>
            <w:r>
              <w:t>-Students will verbalize understanding of the grief concepts.</w:t>
            </w:r>
          </w:p>
          <w:p w14:paraId="132B5C93" w14:textId="02E375F1" w:rsidR="008F24C7" w:rsidRDefault="008F24C7" w:rsidP="008F24C7">
            <w:pPr>
              <w:pStyle w:val="GrandCanyonBodyText"/>
              <w:ind w:firstLine="0"/>
            </w:pPr>
            <w:r>
              <w:t>-Students will demonstrate cognitive and psychomotor skill in clinicals</w:t>
            </w:r>
            <w:r w:rsidR="006255E0">
              <w:t xml:space="preserve"> through critical thinking and concept integration</w:t>
            </w:r>
          </w:p>
          <w:p w14:paraId="44BD166C" w14:textId="018B2648" w:rsidR="008F24C7" w:rsidRPr="003541DA" w:rsidRDefault="008F24C7" w:rsidP="008F24C7">
            <w:pPr>
              <w:pStyle w:val="GrandCanyonBodyText"/>
              <w:ind w:firstLine="0"/>
            </w:pPr>
            <w:r>
              <w:t>-Learning is reflected on overall grading in tests, quizzes, debates, discussions and evaluation of students and preceptor</w:t>
            </w:r>
          </w:p>
        </w:tc>
        <w:tc>
          <w:tcPr>
            <w:tcW w:w="2147" w:type="dxa"/>
          </w:tcPr>
          <w:p w14:paraId="10E4A4A7" w14:textId="77777777" w:rsidR="008F24C7" w:rsidRDefault="008F24C7" w:rsidP="008F24C7">
            <w:pPr>
              <w:pStyle w:val="GrandCanyonBodyText"/>
              <w:ind w:firstLine="0"/>
            </w:pPr>
            <w:r w:rsidRPr="003541DA">
              <w:fldChar w:fldCharType="begin">
                <w:ffData>
                  <w:name w:val="Text31"/>
                  <w:enabled/>
                  <w:calcOnExit w:val="0"/>
                  <w:textInput/>
                </w:ffData>
              </w:fldChar>
            </w:r>
            <w:r w:rsidRPr="003541DA">
              <w:instrText xml:space="preserve"> FORMTEXT </w:instrText>
            </w:r>
            <w:r w:rsidRPr="003541DA">
              <w:fldChar w:fldCharType="separate"/>
            </w:r>
            <w:r w:rsidRPr="003541DA">
              <w:rPr>
                <w:noProof/>
              </w:rPr>
              <w:t>I know I met/did not meet my weekly goal because:</w:t>
            </w:r>
            <w:r w:rsidRPr="003541DA">
              <w:fldChar w:fldCharType="end"/>
            </w:r>
          </w:p>
          <w:p w14:paraId="00DB9203" w14:textId="77777777" w:rsidR="008F24C7" w:rsidRDefault="008F24C7" w:rsidP="008F24C7">
            <w:pPr>
              <w:pStyle w:val="GrandCanyonBodyText"/>
              <w:ind w:firstLine="0"/>
            </w:pPr>
          </w:p>
          <w:p w14:paraId="14CBDE3C" w14:textId="77777777" w:rsidR="008F24C7" w:rsidRDefault="008F24C7" w:rsidP="008F24C7">
            <w:pPr>
              <w:pStyle w:val="GrandCanyonBodyText"/>
              <w:ind w:firstLine="0"/>
            </w:pPr>
          </w:p>
          <w:p w14:paraId="4BBD83D7" w14:textId="15DEFA61" w:rsidR="008F24C7" w:rsidRDefault="008F24C7" w:rsidP="008F24C7">
            <w:pPr>
              <w:pStyle w:val="GrandCanyonBodyText"/>
              <w:ind w:firstLine="0"/>
            </w:pPr>
            <w:r>
              <w:t xml:space="preserve">-students’ evaluation </w:t>
            </w:r>
            <w:r w:rsidR="006255E0">
              <w:t xml:space="preserve">has </w:t>
            </w:r>
            <w:r>
              <w:t>confirm their understanding of the</w:t>
            </w:r>
            <w:r w:rsidR="00C873DE">
              <w:t xml:space="preserve"> lesson</w:t>
            </w:r>
            <w:r w:rsidR="00605985">
              <w:t xml:space="preserve"> I taught on Grief concepts</w:t>
            </w:r>
          </w:p>
          <w:p w14:paraId="2511F937" w14:textId="64742FF6" w:rsidR="00C873DE" w:rsidRPr="003541DA" w:rsidRDefault="00C873DE" w:rsidP="008F24C7">
            <w:pPr>
              <w:pStyle w:val="GrandCanyonBodyText"/>
              <w:ind w:firstLine="0"/>
              <w:rPr>
                <w:color w:val="FF0000"/>
              </w:rPr>
            </w:pPr>
            <w:r>
              <w:t xml:space="preserve">-clinical skills and simulation </w:t>
            </w:r>
            <w:r w:rsidR="00F61D6E">
              <w:t>are</w:t>
            </w:r>
            <w:r>
              <w:t xml:space="preserve"> still an ongoing experience that students continue to achieve</w:t>
            </w:r>
            <w:r w:rsidR="006C65FF">
              <w:t xml:space="preserve"> to demonstrate concept </w:t>
            </w:r>
            <w:r w:rsidR="00F61D6E">
              <w:t>integration</w:t>
            </w:r>
          </w:p>
        </w:tc>
      </w:tr>
      <w:tr w:rsidR="008F24C7" w:rsidRPr="003541DA" w14:paraId="4F3B0C44" w14:textId="77777777" w:rsidTr="004E0F14">
        <w:tc>
          <w:tcPr>
            <w:tcW w:w="8856" w:type="dxa"/>
            <w:gridSpan w:val="8"/>
          </w:tcPr>
          <w:p w14:paraId="453F8B2F" w14:textId="77777777" w:rsidR="00C873DE" w:rsidRDefault="008F24C7" w:rsidP="008F24C7">
            <w:pPr>
              <w:pStyle w:val="GrandCanyonBodyText"/>
              <w:ind w:firstLine="0"/>
            </w:pPr>
            <w:r w:rsidRPr="003541DA">
              <w:t>Student weekly reflection analyzing the practicum experience in relation to Competency</w:t>
            </w:r>
          </w:p>
          <w:p w14:paraId="1C355D4B" w14:textId="77777777" w:rsidR="00C873DE" w:rsidRDefault="008F24C7" w:rsidP="008F24C7">
            <w:pPr>
              <w:pStyle w:val="GrandCanyonBodyText"/>
              <w:ind w:firstLine="0"/>
            </w:pPr>
            <w:r w:rsidRPr="003541DA">
              <w:t xml:space="preserve"> 5: </w:t>
            </w:r>
          </w:p>
          <w:p w14:paraId="357F9C05" w14:textId="647B748D" w:rsidR="008F24C7" w:rsidRPr="003541DA" w:rsidRDefault="00C873DE" w:rsidP="008F24C7">
            <w:pPr>
              <w:pStyle w:val="GrandCanyonBodyText"/>
              <w:ind w:firstLine="0"/>
            </w:pPr>
            <w:r>
              <w:t xml:space="preserve">Collaboration with internal stakeholders to enhance curriculum development was achieved by meeting with my preceptor and discussing the areas of the lesson plan that we were able to refine and change accordingly to suit the needs of the learners. The changes included additional teaching strategies in consideration to the learning styles. Other areas </w:t>
            </w:r>
            <w:r w:rsidR="00C53F1E">
              <w:t>were</w:t>
            </w:r>
            <w:r>
              <w:t xml:space="preserve"> additional objective to teach students on how to access care within the community by knowing the community resources available for patient and family care during grieving.</w:t>
            </w:r>
            <w:r w:rsidR="00C53F1E">
              <w:t xml:space="preserve"> </w:t>
            </w:r>
            <w:r w:rsidR="003A75E6">
              <w:t>I taught the topic of Grief Concepts successfully</w:t>
            </w:r>
            <w:r w:rsidR="00915EC7">
              <w:t xml:space="preserve">. </w:t>
            </w:r>
            <w:r w:rsidR="00C53F1E">
              <w:t xml:space="preserve">After students evaluated my teaching, collaboration with my preceptor also taught me on </w:t>
            </w:r>
            <w:r w:rsidR="00613555">
              <w:t xml:space="preserve">potential </w:t>
            </w:r>
            <w:r w:rsidR="00C53F1E">
              <w:t>areas of achievement and how I can make learning better in future.</w:t>
            </w:r>
          </w:p>
          <w:p w14:paraId="7B914175" w14:textId="18C9E20D" w:rsidR="008F24C7" w:rsidRPr="003541DA" w:rsidRDefault="008F24C7" w:rsidP="008F24C7">
            <w:pPr>
              <w:pStyle w:val="GrandCanyonBodyText"/>
              <w:ind w:firstLine="0"/>
            </w:pPr>
            <w:r w:rsidRPr="003541DA">
              <w:t xml:space="preserve">Clinical Hours completed this Topic: </w:t>
            </w:r>
            <w:r w:rsidR="00C873DE">
              <w:t>15 hours</w:t>
            </w:r>
          </w:p>
          <w:p w14:paraId="3C421C0E" w14:textId="7FF00EF6" w:rsidR="008F24C7" w:rsidRPr="003541DA" w:rsidRDefault="008F24C7" w:rsidP="00D06578">
            <w:pPr>
              <w:pStyle w:val="GrandCanyonBodyText"/>
              <w:ind w:firstLine="0"/>
            </w:pPr>
            <w:r w:rsidRPr="003541DA">
              <w:t xml:space="preserve">Total Clinical Hours completed to date: </w:t>
            </w:r>
            <w:r w:rsidR="00C873DE">
              <w:t>149 hours</w:t>
            </w:r>
          </w:p>
        </w:tc>
      </w:tr>
      <w:tr w:rsidR="008F24C7" w:rsidRPr="003541DA" w14:paraId="226ACF2F" w14:textId="77777777" w:rsidTr="004E0F14">
        <w:tc>
          <w:tcPr>
            <w:tcW w:w="8856" w:type="dxa"/>
            <w:gridSpan w:val="8"/>
          </w:tcPr>
          <w:p w14:paraId="27527BF9" w14:textId="3901F3A6" w:rsidR="008F24C7" w:rsidRPr="003541DA" w:rsidRDefault="008F24C7" w:rsidP="008F24C7">
            <w:pPr>
              <w:pStyle w:val="GrandCanyonBodyText"/>
              <w:ind w:firstLine="0"/>
            </w:pPr>
            <w:r w:rsidRPr="003541DA">
              <w:t xml:space="preserve">Date: </w:t>
            </w:r>
            <w:r w:rsidR="00D06578">
              <w:t>10/30/2021</w:t>
            </w:r>
            <w:r w:rsidRPr="003541DA">
              <w:br/>
              <w:t xml:space="preserve">Faculty Comments: </w:t>
            </w:r>
            <w:r w:rsidR="004C2DFC">
              <w:t>Great work Lillian. Sounds like a successful lesson</w:t>
            </w:r>
            <w:r w:rsidR="00DD4A13">
              <w:t>. Be sure that you will spend some time on the last three competenci</w:t>
            </w:r>
            <w:r w:rsidR="00695A5F">
              <w:t>es. Do not have to have a lot there but will have to submit</w:t>
            </w:r>
            <w:r w:rsidR="008913E5">
              <w:t xml:space="preserve"> this form.</w:t>
            </w:r>
            <w:r w:rsidR="00695A5F">
              <w:t xml:space="preserve"> </w:t>
            </w:r>
          </w:p>
        </w:tc>
      </w:tr>
      <w:tr w:rsidR="008F24C7" w:rsidRPr="003541DA" w14:paraId="32B86E4F" w14:textId="77777777" w:rsidTr="004E0F14">
        <w:tc>
          <w:tcPr>
            <w:tcW w:w="8856" w:type="dxa"/>
            <w:gridSpan w:val="8"/>
            <w:shd w:val="clear" w:color="auto" w:fill="D9D9D9"/>
          </w:tcPr>
          <w:p w14:paraId="769AFBBD" w14:textId="202F4097" w:rsidR="008F24C7" w:rsidRPr="003541DA" w:rsidRDefault="008F24C7" w:rsidP="008F24C7">
            <w:pPr>
              <w:pStyle w:val="GrandCanyonBodyText"/>
              <w:jc w:val="center"/>
            </w:pPr>
            <w:r w:rsidRPr="003541DA">
              <w:rPr>
                <w:sz w:val="28"/>
                <w:szCs w:val="28"/>
              </w:rPr>
              <w:t xml:space="preserve">Competency 6 (Weeks 11-12) </w:t>
            </w:r>
            <w:r w:rsidRPr="003541DA">
              <w:t>Function as a Change Agent and Leader</w:t>
            </w:r>
          </w:p>
        </w:tc>
      </w:tr>
      <w:tr w:rsidR="008F24C7" w:rsidRPr="003541DA" w14:paraId="31D0E467" w14:textId="77777777" w:rsidTr="004E0F14">
        <w:tc>
          <w:tcPr>
            <w:tcW w:w="2412" w:type="dxa"/>
            <w:gridSpan w:val="2"/>
          </w:tcPr>
          <w:p w14:paraId="686C8EDC" w14:textId="6A4AB10F" w:rsidR="008F24C7" w:rsidRPr="003541DA" w:rsidRDefault="008F24C7" w:rsidP="008F24C7">
            <w:pPr>
              <w:pStyle w:val="GrandCanyonBodyText"/>
              <w:ind w:firstLine="0"/>
            </w:pPr>
            <w:r w:rsidRPr="003541DA">
              <w:t>Competency 6 – Week 11:</w:t>
            </w:r>
            <w:r w:rsidRPr="003541DA">
              <w:br/>
              <w:t>Date:</w:t>
            </w:r>
            <w:r w:rsidR="00F91956" w:rsidRPr="00F91956">
              <w:rPr>
                <w:rFonts w:ascii="Open Sans" w:hAnsi="Open Sans" w:cs="Open Sans"/>
                <w:bCs w:val="0"/>
                <w:color w:val="212121"/>
                <w:spacing w:val="2"/>
                <w:kern w:val="0"/>
                <w:sz w:val="20"/>
                <w:szCs w:val="20"/>
                <w:shd w:val="clear" w:color="auto" w:fill="F2F4FA"/>
              </w:rPr>
              <w:t xml:space="preserve"> </w:t>
            </w:r>
            <w:r w:rsidR="00F91956" w:rsidRPr="00A26D57">
              <w:rPr>
                <w:b/>
                <w:bCs w:val="0"/>
              </w:rPr>
              <w:t>Oct 28, 2021-</w:t>
            </w:r>
            <w:r w:rsidR="00A26D57" w:rsidRPr="00A26D57">
              <w:rPr>
                <w:rFonts w:ascii="Open Sans" w:hAnsi="Open Sans" w:cs="Open Sans"/>
                <w:b/>
                <w:bCs w:val="0"/>
                <w:color w:val="616161"/>
                <w:spacing w:val="2"/>
                <w:kern w:val="0"/>
                <w:szCs w:val="24"/>
                <w:shd w:val="clear" w:color="auto" w:fill="FCFCFC"/>
              </w:rPr>
              <w:t xml:space="preserve"> </w:t>
            </w:r>
            <w:r w:rsidR="00A26D57" w:rsidRPr="00A26D57">
              <w:rPr>
                <w:b/>
                <w:bCs w:val="0"/>
              </w:rPr>
              <w:t>Nov 3, 2021</w:t>
            </w:r>
            <w:r w:rsidR="00F91956">
              <w:t xml:space="preserve"> </w:t>
            </w:r>
            <w:r w:rsidRPr="003541DA">
              <w:t xml:space="preserve"> </w:t>
            </w:r>
          </w:p>
          <w:p w14:paraId="69D4CDDC" w14:textId="77777777" w:rsidR="008F24C7" w:rsidRDefault="008F24C7" w:rsidP="008F24C7">
            <w:pPr>
              <w:pStyle w:val="GrandCanyonBodyText"/>
              <w:ind w:firstLine="0"/>
            </w:pPr>
            <w:r w:rsidRPr="003541DA">
              <w:t xml:space="preserve">My objective(s) for this Competency is/are to: </w:t>
            </w:r>
          </w:p>
          <w:p w14:paraId="27B176AC" w14:textId="11145849" w:rsidR="00B06F8E" w:rsidRPr="003541DA" w:rsidRDefault="00B06F8E" w:rsidP="00B06F8E">
            <w:pPr>
              <w:pStyle w:val="GrandCanyonBodyText"/>
              <w:ind w:firstLine="0"/>
            </w:pPr>
            <w:r>
              <w:t xml:space="preserve">1. Develop confidence and proficiency </w:t>
            </w:r>
            <w:r w:rsidR="00EC41C3">
              <w:t>in the</w:t>
            </w:r>
            <w:r w:rsidR="009313E3">
              <w:t xml:space="preserve"> </w:t>
            </w:r>
            <w:r>
              <w:t xml:space="preserve">role, by </w:t>
            </w:r>
            <w:r w:rsidRPr="00CA756B">
              <w:t>continu</w:t>
            </w:r>
            <w:r>
              <w:t>ing</w:t>
            </w:r>
            <w:r w:rsidRPr="00CA756B">
              <w:t xml:space="preserve"> to enhance </w:t>
            </w:r>
            <w:r>
              <w:t xml:space="preserve">my </w:t>
            </w:r>
            <w:r w:rsidRPr="00CA756B">
              <w:t xml:space="preserve">expertise as </w:t>
            </w:r>
            <w:r>
              <w:t xml:space="preserve">an </w:t>
            </w:r>
            <w:r w:rsidRPr="00CA756B">
              <w:t>educator</w:t>
            </w:r>
            <w:r>
              <w:t xml:space="preserve">, </w:t>
            </w:r>
            <w:r>
              <w:lastRenderedPageBreak/>
              <w:t>through deeper investment in teaching opportunities</w:t>
            </w:r>
            <w:r w:rsidR="00DF075B">
              <w:t xml:space="preserve"> </w:t>
            </w:r>
            <w:r w:rsidR="00856F7B">
              <w:t>within my  dispo</w:t>
            </w:r>
            <w:r w:rsidR="004F0BC3">
              <w:t>sal.</w:t>
            </w:r>
          </w:p>
        </w:tc>
        <w:tc>
          <w:tcPr>
            <w:tcW w:w="2149" w:type="dxa"/>
            <w:gridSpan w:val="2"/>
          </w:tcPr>
          <w:p w14:paraId="4AA7A831" w14:textId="77777777" w:rsidR="008F24C7" w:rsidRDefault="008F24C7" w:rsidP="008F24C7">
            <w:pPr>
              <w:pStyle w:val="GrandCanyonBodyText"/>
              <w:ind w:firstLine="0"/>
            </w:pPr>
            <w:r w:rsidRPr="003541DA">
              <w:lastRenderedPageBreak/>
              <w:fldChar w:fldCharType="begin">
                <w:ffData>
                  <w:name w:val="Text29"/>
                  <w:enabled/>
                  <w:calcOnExit w:val="0"/>
                  <w:textInput/>
                </w:ffData>
              </w:fldChar>
            </w:r>
            <w:r w:rsidRPr="003541DA">
              <w:instrText xml:space="preserve"> FORMTEXT </w:instrText>
            </w:r>
            <w:r w:rsidRPr="003541DA">
              <w:fldChar w:fldCharType="separate"/>
            </w:r>
            <w:r w:rsidRPr="003541DA">
              <w:rPr>
                <w:noProof/>
              </w:rPr>
              <w:t>To meet my weekly goal, I need:</w:t>
            </w:r>
            <w:r w:rsidRPr="003541DA">
              <w:fldChar w:fldCharType="end"/>
            </w:r>
            <w:r w:rsidRPr="003541DA">
              <w:t xml:space="preserve"> </w:t>
            </w:r>
          </w:p>
          <w:p w14:paraId="2E327154" w14:textId="77777777" w:rsidR="00B06F8E" w:rsidRDefault="00B06F8E" w:rsidP="008F24C7">
            <w:pPr>
              <w:pStyle w:val="GrandCanyonBodyText"/>
              <w:ind w:firstLine="0"/>
            </w:pPr>
          </w:p>
          <w:p w14:paraId="099019CC" w14:textId="77777777" w:rsidR="00B06F8E" w:rsidRDefault="00B06F8E" w:rsidP="008F24C7">
            <w:pPr>
              <w:pStyle w:val="GrandCanyonBodyText"/>
              <w:ind w:firstLine="0"/>
            </w:pPr>
          </w:p>
          <w:p w14:paraId="7369CA60" w14:textId="77777777" w:rsidR="00B06F8E" w:rsidRDefault="00B06F8E" w:rsidP="008F24C7">
            <w:pPr>
              <w:pStyle w:val="GrandCanyonBodyText"/>
              <w:ind w:firstLine="0"/>
            </w:pPr>
          </w:p>
          <w:p w14:paraId="1EFE5262" w14:textId="177B3A81" w:rsidR="002166D0" w:rsidRDefault="00B06F8E" w:rsidP="008F24C7">
            <w:pPr>
              <w:pStyle w:val="GrandCanyonBodyText"/>
              <w:ind w:firstLine="0"/>
            </w:pPr>
            <w:r>
              <w:t xml:space="preserve">-focus efforts on </w:t>
            </w:r>
            <w:r w:rsidRPr="00CA756B">
              <w:t xml:space="preserve">learning how to work effectively with </w:t>
            </w:r>
            <w:r>
              <w:t xml:space="preserve">nurse leaders, </w:t>
            </w:r>
            <w:r w:rsidRPr="00CA756B">
              <w:t>administration</w:t>
            </w:r>
            <w:r>
              <w:t xml:space="preserve">, and </w:t>
            </w:r>
            <w:r>
              <w:lastRenderedPageBreak/>
              <w:t>other senior faculty.</w:t>
            </w:r>
          </w:p>
          <w:p w14:paraId="6D802A25" w14:textId="50130AB4" w:rsidR="002166D0" w:rsidRDefault="002166D0" w:rsidP="008F24C7">
            <w:pPr>
              <w:pStyle w:val="GrandCanyonBodyText"/>
              <w:ind w:firstLine="0"/>
            </w:pPr>
            <w:r>
              <w:t xml:space="preserve">-Be deliberate </w:t>
            </w:r>
            <w:r w:rsidRPr="007F392E">
              <w:t xml:space="preserve">to inquire about the developmental support that will be available </w:t>
            </w:r>
            <w:r w:rsidR="00460E1D">
              <w:t>to me as</w:t>
            </w:r>
            <w:r w:rsidRPr="007F392E">
              <w:t xml:space="preserve"> the faculty to ensure </w:t>
            </w:r>
            <w:r w:rsidR="00460E1D">
              <w:t>proper</w:t>
            </w:r>
            <w:r w:rsidRPr="007F392E">
              <w:t xml:space="preserve"> guidance</w:t>
            </w:r>
            <w:r w:rsidR="00460E1D">
              <w:t>.</w:t>
            </w:r>
          </w:p>
          <w:p w14:paraId="0B1E7492" w14:textId="77777777" w:rsidR="00B06F8E" w:rsidRDefault="00B06F8E" w:rsidP="008F24C7">
            <w:pPr>
              <w:pStyle w:val="GrandCanyonBodyText"/>
              <w:ind w:firstLine="0"/>
            </w:pPr>
            <w:r>
              <w:t>- D</w:t>
            </w:r>
            <w:r w:rsidRPr="00CA756B">
              <w:t>evelop and pursue a plan for scholarly work and significant professional involvement/contributions</w:t>
            </w:r>
            <w:r>
              <w:t>.</w:t>
            </w:r>
          </w:p>
          <w:p w14:paraId="41BB3990" w14:textId="20B0217D" w:rsidR="00B06F8E" w:rsidRDefault="00B06F8E" w:rsidP="008F24C7">
            <w:pPr>
              <w:pStyle w:val="GrandCanyonBodyText"/>
              <w:ind w:firstLine="0"/>
            </w:pPr>
            <w:r>
              <w:t>-</w:t>
            </w:r>
            <w:r w:rsidR="002166D0" w:rsidRPr="00CC0580">
              <w:t xml:space="preserve"> </w:t>
            </w:r>
            <w:r w:rsidR="00487874">
              <w:t>E</w:t>
            </w:r>
            <w:r w:rsidR="002166D0" w:rsidRPr="00CC0580">
              <w:t>ngage in ongoing analysis and synthesis of data to evaluate and continually improve the</w:t>
            </w:r>
            <w:r w:rsidR="002166D0">
              <w:t xml:space="preserve"> </w:t>
            </w:r>
            <w:r w:rsidR="002166D0" w:rsidRPr="00CC0580">
              <w:t xml:space="preserve">courses, teaching skills, learner outcomes, </w:t>
            </w:r>
            <w:r w:rsidR="002166D0">
              <w:t>&amp;</w:t>
            </w:r>
            <w:r w:rsidR="002166D0" w:rsidRPr="00CC0580">
              <w:t xml:space="preserve"> overall curriculum</w:t>
            </w:r>
            <w:r w:rsidR="002166D0">
              <w:t>.</w:t>
            </w:r>
          </w:p>
          <w:p w14:paraId="750770C9" w14:textId="65323C75" w:rsidR="002166D0" w:rsidRDefault="002166D0" w:rsidP="002166D0">
            <w:r>
              <w:t>-</w:t>
            </w:r>
            <w:r w:rsidRPr="00D378CF">
              <w:t xml:space="preserve"> </w:t>
            </w:r>
            <w:r>
              <w:t>A</w:t>
            </w:r>
            <w:r w:rsidRPr="00D378CF">
              <w:t>ccept the responsibilities associated with being a longer term, more “senior” member of a faculty</w:t>
            </w:r>
            <w:r>
              <w:t>/ educator.</w:t>
            </w:r>
          </w:p>
          <w:p w14:paraId="5E227BC6" w14:textId="397EC64E" w:rsidR="002166D0" w:rsidRPr="003541DA" w:rsidRDefault="002166D0" w:rsidP="008F24C7">
            <w:pPr>
              <w:pStyle w:val="GrandCanyonBodyText"/>
              <w:ind w:firstLine="0"/>
            </w:pPr>
          </w:p>
        </w:tc>
        <w:tc>
          <w:tcPr>
            <w:tcW w:w="2148" w:type="dxa"/>
            <w:gridSpan w:val="3"/>
          </w:tcPr>
          <w:p w14:paraId="54949E60" w14:textId="77777777" w:rsidR="008F24C7" w:rsidRDefault="008F24C7" w:rsidP="008F24C7">
            <w:pPr>
              <w:pStyle w:val="GrandCanyonBodyText"/>
              <w:ind w:firstLine="0"/>
            </w:pPr>
            <w:r w:rsidRPr="003541DA">
              <w:lastRenderedPageBreak/>
              <w:fldChar w:fldCharType="begin">
                <w:ffData>
                  <w:name w:val="Text30"/>
                  <w:enabled/>
                  <w:calcOnExit w:val="0"/>
                  <w:textInput/>
                </w:ffData>
              </w:fldChar>
            </w:r>
            <w:r w:rsidRPr="003541DA">
              <w:instrText xml:space="preserve"> FORMTEXT </w:instrText>
            </w:r>
            <w:r w:rsidRPr="003541DA">
              <w:fldChar w:fldCharType="separate"/>
            </w:r>
            <w:r w:rsidRPr="003541DA">
              <w:rPr>
                <w:noProof/>
              </w:rPr>
              <w:t>I will know I have met my weekly goal when:</w:t>
            </w:r>
            <w:r w:rsidRPr="003541DA">
              <w:fldChar w:fldCharType="end"/>
            </w:r>
          </w:p>
          <w:p w14:paraId="04677FD8" w14:textId="77777777" w:rsidR="00B06F8E" w:rsidRDefault="00B06F8E" w:rsidP="008F24C7">
            <w:pPr>
              <w:pStyle w:val="GrandCanyonBodyText"/>
              <w:ind w:firstLine="0"/>
            </w:pPr>
          </w:p>
          <w:p w14:paraId="48EB474B" w14:textId="77777777" w:rsidR="00B06F8E" w:rsidRDefault="00B06F8E" w:rsidP="008F24C7">
            <w:pPr>
              <w:pStyle w:val="GrandCanyonBodyText"/>
              <w:ind w:firstLine="0"/>
            </w:pPr>
          </w:p>
          <w:p w14:paraId="49B2FD09" w14:textId="77777777" w:rsidR="00B06F8E" w:rsidRDefault="00B06F8E" w:rsidP="008F24C7">
            <w:pPr>
              <w:pStyle w:val="GrandCanyonBodyText"/>
              <w:ind w:firstLine="0"/>
            </w:pPr>
          </w:p>
          <w:p w14:paraId="55A7274E" w14:textId="534645A5" w:rsidR="00B06F8E" w:rsidRDefault="00B06F8E" w:rsidP="008F24C7">
            <w:pPr>
              <w:pStyle w:val="GrandCanyonBodyText"/>
              <w:ind w:firstLine="0"/>
            </w:pPr>
            <w:r>
              <w:t xml:space="preserve">-I continue to </w:t>
            </w:r>
            <w:r w:rsidRPr="00CE26FD">
              <w:t>incorporat</w:t>
            </w:r>
            <w:r>
              <w:t xml:space="preserve">e </w:t>
            </w:r>
            <w:r w:rsidRPr="00CE26FD">
              <w:t xml:space="preserve">research, evaluation, and </w:t>
            </w:r>
            <w:r w:rsidRPr="00CE26FD">
              <w:lastRenderedPageBreak/>
              <w:t>reflection into daily teaching practice</w:t>
            </w:r>
            <w:r w:rsidR="002166D0">
              <w:t>.</w:t>
            </w:r>
          </w:p>
          <w:p w14:paraId="6C843034" w14:textId="77777777" w:rsidR="00486BD5" w:rsidRDefault="002166D0" w:rsidP="008F24C7">
            <w:pPr>
              <w:pStyle w:val="GrandCanyonBodyText"/>
              <w:ind w:firstLine="0"/>
            </w:pPr>
            <w:r>
              <w:t>- embrace growth opportunities like additional responsibilities</w:t>
            </w:r>
            <w:r w:rsidR="001D4480">
              <w:t xml:space="preserve"> like precepting </w:t>
            </w:r>
            <w:r w:rsidR="00E834B9">
              <w:t>new nurses</w:t>
            </w:r>
            <w:r w:rsidR="002D50C1">
              <w:t xml:space="preserve">, </w:t>
            </w:r>
          </w:p>
          <w:p w14:paraId="6BF34C38" w14:textId="60664A49" w:rsidR="002166D0" w:rsidRPr="003541DA" w:rsidRDefault="00486BD5" w:rsidP="008F24C7">
            <w:pPr>
              <w:pStyle w:val="GrandCanyonBodyText"/>
              <w:ind w:firstLine="0"/>
            </w:pPr>
            <w:r>
              <w:t>-</w:t>
            </w:r>
            <w:r w:rsidR="002D50C1">
              <w:t>attend</w:t>
            </w:r>
            <w:r w:rsidR="006A2BA5">
              <w:t xml:space="preserve">ed the available preceptorship course. </w:t>
            </w:r>
          </w:p>
        </w:tc>
        <w:tc>
          <w:tcPr>
            <w:tcW w:w="2147" w:type="dxa"/>
          </w:tcPr>
          <w:p w14:paraId="6322E1CE" w14:textId="77777777" w:rsidR="008F24C7" w:rsidRDefault="008F24C7" w:rsidP="008F24C7">
            <w:pPr>
              <w:pStyle w:val="GrandCanyonBodyText"/>
              <w:ind w:firstLine="0"/>
            </w:pPr>
            <w:r w:rsidRPr="003541DA">
              <w:lastRenderedPageBreak/>
              <w:fldChar w:fldCharType="begin">
                <w:ffData>
                  <w:name w:val="Text31"/>
                  <w:enabled/>
                  <w:calcOnExit w:val="0"/>
                  <w:textInput/>
                </w:ffData>
              </w:fldChar>
            </w:r>
            <w:r w:rsidRPr="003541DA">
              <w:instrText xml:space="preserve"> FORMTEXT </w:instrText>
            </w:r>
            <w:r w:rsidRPr="003541DA">
              <w:fldChar w:fldCharType="separate"/>
            </w:r>
            <w:r w:rsidRPr="003541DA">
              <w:rPr>
                <w:noProof/>
              </w:rPr>
              <w:t>I know I met/did not meet my weekly goal because:</w:t>
            </w:r>
            <w:r w:rsidRPr="003541DA">
              <w:fldChar w:fldCharType="end"/>
            </w:r>
          </w:p>
          <w:p w14:paraId="716D0AC0" w14:textId="77777777" w:rsidR="00460E1D" w:rsidRDefault="00460E1D" w:rsidP="008F24C7">
            <w:pPr>
              <w:pStyle w:val="GrandCanyonBodyText"/>
              <w:ind w:firstLine="0"/>
            </w:pPr>
          </w:p>
          <w:p w14:paraId="328682C9" w14:textId="77777777" w:rsidR="00460E1D" w:rsidRDefault="00460E1D" w:rsidP="008F24C7">
            <w:pPr>
              <w:pStyle w:val="GrandCanyonBodyText"/>
              <w:ind w:firstLine="0"/>
            </w:pPr>
          </w:p>
          <w:p w14:paraId="5F6863D7" w14:textId="780FD628" w:rsidR="00460E1D" w:rsidRDefault="00460E1D" w:rsidP="00460E1D">
            <w:pPr>
              <w:pStyle w:val="GrandCanyonBodyText"/>
              <w:ind w:firstLine="0"/>
            </w:pPr>
            <w:r>
              <w:t>-</w:t>
            </w:r>
            <w:r w:rsidR="00E834B9">
              <w:t>This is a</w:t>
            </w:r>
            <w:r>
              <w:t>n ongoing process.</w:t>
            </w:r>
          </w:p>
          <w:p w14:paraId="1297ABCE" w14:textId="4FE56820" w:rsidR="00E834B9" w:rsidRDefault="00846E02" w:rsidP="00460E1D">
            <w:pPr>
              <w:pStyle w:val="GrandCanyonBodyText"/>
              <w:ind w:firstLine="0"/>
            </w:pPr>
            <w:r>
              <w:t xml:space="preserve">-I attended an in-service </w:t>
            </w:r>
            <w:r>
              <w:lastRenderedPageBreak/>
              <w:t>preceptorship course in my facility.</w:t>
            </w:r>
          </w:p>
          <w:p w14:paraId="6FBFF2C2" w14:textId="1DFF1F81" w:rsidR="00460E1D" w:rsidRPr="003541DA" w:rsidRDefault="00460E1D" w:rsidP="00460E1D">
            <w:pPr>
              <w:pStyle w:val="GrandCanyonBodyText"/>
              <w:ind w:firstLine="0"/>
              <w:rPr>
                <w:color w:val="FF0000"/>
              </w:rPr>
            </w:pPr>
            <w:r>
              <w:t>N</w:t>
            </w:r>
            <w:r w:rsidRPr="005B1C58">
              <w:t>ursing education must remain current and relevant, and it is the work of nurse educators to ensure that goal is reached</w:t>
            </w:r>
            <w:r>
              <w:t>. This objective will be met through serial evaluation of individual outcomes.</w:t>
            </w:r>
          </w:p>
        </w:tc>
      </w:tr>
      <w:tr w:rsidR="008F24C7" w:rsidRPr="003541DA" w14:paraId="4712261A" w14:textId="77777777" w:rsidTr="004E0F14">
        <w:tc>
          <w:tcPr>
            <w:tcW w:w="2412" w:type="dxa"/>
            <w:gridSpan w:val="2"/>
          </w:tcPr>
          <w:p w14:paraId="35D71ADC" w14:textId="35C41E76" w:rsidR="008F24C7" w:rsidRPr="003541DA" w:rsidRDefault="008F24C7" w:rsidP="008F24C7">
            <w:pPr>
              <w:pStyle w:val="GrandCanyonBodyText"/>
              <w:ind w:firstLine="0"/>
            </w:pPr>
            <w:r w:rsidRPr="003541DA">
              <w:lastRenderedPageBreak/>
              <w:t>Competency 6 – Week 12:</w:t>
            </w:r>
            <w:r w:rsidRPr="003541DA">
              <w:br/>
              <w:t>Date:</w:t>
            </w:r>
            <w:r w:rsidR="001B2A8E" w:rsidRPr="001B2A8E">
              <w:rPr>
                <w:rFonts w:ascii="Open Sans" w:hAnsi="Open Sans" w:cs="Open Sans"/>
                <w:bCs w:val="0"/>
                <w:color w:val="212121"/>
                <w:spacing w:val="2"/>
                <w:kern w:val="0"/>
                <w:sz w:val="20"/>
                <w:szCs w:val="20"/>
                <w:shd w:val="clear" w:color="auto" w:fill="F2F4FA"/>
              </w:rPr>
              <w:t xml:space="preserve"> </w:t>
            </w:r>
            <w:r w:rsidR="001B2A8E" w:rsidRPr="00D04558">
              <w:rPr>
                <w:b/>
                <w:bCs w:val="0"/>
              </w:rPr>
              <w:t xml:space="preserve">Nov 4, 2021- </w:t>
            </w:r>
            <w:r w:rsidR="00D04558" w:rsidRPr="00D04558">
              <w:rPr>
                <w:b/>
                <w:bCs w:val="0"/>
              </w:rPr>
              <w:t>Nov 10, 2021</w:t>
            </w:r>
            <w:r w:rsidRPr="003541DA">
              <w:t xml:space="preserve"> </w:t>
            </w:r>
          </w:p>
          <w:p w14:paraId="309CEB64" w14:textId="77777777" w:rsidR="008F24C7" w:rsidRDefault="008F24C7" w:rsidP="008F24C7">
            <w:pPr>
              <w:pStyle w:val="GrandCanyonBodyText"/>
              <w:ind w:firstLine="0"/>
            </w:pPr>
            <w:r w:rsidRPr="003541DA">
              <w:t xml:space="preserve">My objective(s) for this Competency </w:t>
            </w:r>
            <w:r w:rsidRPr="003541DA">
              <w:lastRenderedPageBreak/>
              <w:t>is/are to:</w:t>
            </w:r>
            <w:r w:rsidR="008913E5" w:rsidRPr="003541DA">
              <w:t xml:space="preserve"> </w:t>
            </w:r>
          </w:p>
          <w:p w14:paraId="182E42CA" w14:textId="4CDD9A9B" w:rsidR="00460E1D" w:rsidRPr="003541DA" w:rsidRDefault="00460E1D" w:rsidP="008F24C7">
            <w:pPr>
              <w:pStyle w:val="GrandCanyonBodyText"/>
              <w:ind w:firstLine="0"/>
            </w:pPr>
            <w:r>
              <w:t>2.</w:t>
            </w:r>
            <w:r w:rsidRPr="003A3840">
              <w:t xml:space="preserve"> </w:t>
            </w:r>
            <w:r>
              <w:t>D</w:t>
            </w:r>
            <w:r w:rsidRPr="003A3840">
              <w:t>evelop the leadership knowledge, skills, and values</w:t>
            </w:r>
            <w:r>
              <w:t xml:space="preserve"> through </w:t>
            </w:r>
            <w:r w:rsidRPr="00460E1D">
              <w:t>faculty socialization experience and transition into academia</w:t>
            </w:r>
            <w:r w:rsidR="00DF075B">
              <w:t>, starting now.</w:t>
            </w:r>
          </w:p>
        </w:tc>
        <w:tc>
          <w:tcPr>
            <w:tcW w:w="2149" w:type="dxa"/>
            <w:gridSpan w:val="2"/>
          </w:tcPr>
          <w:p w14:paraId="55CF63CB" w14:textId="77777777" w:rsidR="008F24C7" w:rsidRDefault="008F24C7" w:rsidP="008F24C7">
            <w:pPr>
              <w:pStyle w:val="GrandCanyonBodyText"/>
              <w:ind w:firstLine="0"/>
            </w:pPr>
            <w:r w:rsidRPr="003541DA">
              <w:lastRenderedPageBreak/>
              <w:fldChar w:fldCharType="begin">
                <w:ffData>
                  <w:name w:val="Text29"/>
                  <w:enabled/>
                  <w:calcOnExit w:val="0"/>
                  <w:textInput/>
                </w:ffData>
              </w:fldChar>
            </w:r>
            <w:r w:rsidRPr="003541DA">
              <w:instrText xml:space="preserve"> FORMTEXT </w:instrText>
            </w:r>
            <w:r w:rsidRPr="003541DA">
              <w:fldChar w:fldCharType="separate"/>
            </w:r>
            <w:r w:rsidRPr="003541DA">
              <w:rPr>
                <w:noProof/>
              </w:rPr>
              <w:t>To meet my weekly goal, I need:</w:t>
            </w:r>
            <w:r w:rsidRPr="003541DA">
              <w:fldChar w:fldCharType="end"/>
            </w:r>
            <w:r w:rsidRPr="003541DA">
              <w:t xml:space="preserve"> </w:t>
            </w:r>
          </w:p>
          <w:p w14:paraId="3FCE4F1D" w14:textId="77777777" w:rsidR="00460E1D" w:rsidRDefault="00460E1D" w:rsidP="008F24C7">
            <w:pPr>
              <w:pStyle w:val="GrandCanyonBodyText"/>
              <w:ind w:firstLine="0"/>
            </w:pPr>
          </w:p>
          <w:p w14:paraId="550788B9" w14:textId="77777777" w:rsidR="00460E1D" w:rsidRDefault="00460E1D" w:rsidP="008F24C7">
            <w:pPr>
              <w:pStyle w:val="GrandCanyonBodyText"/>
              <w:ind w:firstLine="0"/>
            </w:pPr>
          </w:p>
          <w:p w14:paraId="4A207F53" w14:textId="77777777" w:rsidR="00460E1D" w:rsidRDefault="00460E1D" w:rsidP="008F24C7">
            <w:pPr>
              <w:pStyle w:val="GrandCanyonBodyText"/>
              <w:ind w:firstLine="0"/>
            </w:pPr>
          </w:p>
          <w:p w14:paraId="7CD1819E" w14:textId="325CAE49" w:rsidR="00B237A6" w:rsidRDefault="00B237A6" w:rsidP="00B237A6">
            <w:r>
              <w:t>-</w:t>
            </w:r>
            <w:r w:rsidR="00382E4D">
              <w:t>E</w:t>
            </w:r>
            <w:r>
              <w:t xml:space="preserve">xtended preceptorship or mentorship + get </w:t>
            </w:r>
            <w:r w:rsidRPr="00116ADF">
              <w:t>the advice/guidance/support provided by other</w:t>
            </w:r>
            <w:r>
              <w:t xml:space="preserve"> leaders and faculty</w:t>
            </w:r>
            <w:r w:rsidRPr="00116ADF">
              <w:t xml:space="preserve">, </w:t>
            </w:r>
          </w:p>
          <w:p w14:paraId="0C667CF8" w14:textId="622949D5" w:rsidR="00B237A6" w:rsidRDefault="00B237A6" w:rsidP="00B237A6">
            <w:r>
              <w:t xml:space="preserve">-Student /teacher relationships, </w:t>
            </w:r>
            <w:r w:rsidRPr="00116ADF">
              <w:t xml:space="preserve">feedback from student evaluations,  </w:t>
            </w:r>
          </w:p>
          <w:p w14:paraId="52D4DF3B" w14:textId="1F50CEDC" w:rsidR="00B237A6" w:rsidRDefault="00B237A6" w:rsidP="00B237A6">
            <w:r>
              <w:t xml:space="preserve">-maintain practice expertise in teaching through </w:t>
            </w:r>
            <w:r w:rsidRPr="00116ADF">
              <w:t xml:space="preserve">own commitment to student </w:t>
            </w:r>
            <w:r w:rsidR="00A20BB3">
              <w:t>teaching/</w:t>
            </w:r>
            <w:r w:rsidRPr="00116ADF">
              <w:t>learning and excellence in all they do.</w:t>
            </w:r>
          </w:p>
          <w:p w14:paraId="36F9B2C3" w14:textId="7F7C7987" w:rsidR="00A20BB3" w:rsidRDefault="00A20BB3" w:rsidP="00A20BB3">
            <w:r>
              <w:t>-</w:t>
            </w:r>
            <w:r w:rsidRPr="00CA756B">
              <w:t xml:space="preserve"> learn how to manage workload and function in a challenging environment</w:t>
            </w:r>
            <w:r>
              <w:t>, to increase job satisfaction.</w:t>
            </w:r>
          </w:p>
          <w:p w14:paraId="403E741F" w14:textId="77777777" w:rsidR="00A20BB3" w:rsidRDefault="00A20BB3" w:rsidP="00B237A6"/>
          <w:p w14:paraId="41C50331" w14:textId="4B84A98F" w:rsidR="00460E1D" w:rsidRPr="003541DA" w:rsidRDefault="00460E1D" w:rsidP="008F24C7">
            <w:pPr>
              <w:pStyle w:val="GrandCanyonBodyText"/>
              <w:ind w:firstLine="0"/>
            </w:pPr>
          </w:p>
        </w:tc>
        <w:tc>
          <w:tcPr>
            <w:tcW w:w="2148" w:type="dxa"/>
            <w:gridSpan w:val="3"/>
          </w:tcPr>
          <w:p w14:paraId="1590449C" w14:textId="77777777" w:rsidR="008F24C7" w:rsidRDefault="008F24C7" w:rsidP="008F24C7">
            <w:pPr>
              <w:pStyle w:val="GrandCanyonBodyText"/>
              <w:ind w:firstLine="0"/>
            </w:pPr>
            <w:r w:rsidRPr="003541DA">
              <w:lastRenderedPageBreak/>
              <w:fldChar w:fldCharType="begin">
                <w:ffData>
                  <w:name w:val="Text30"/>
                  <w:enabled/>
                  <w:calcOnExit w:val="0"/>
                  <w:textInput/>
                </w:ffData>
              </w:fldChar>
            </w:r>
            <w:r w:rsidRPr="003541DA">
              <w:instrText xml:space="preserve"> FORMTEXT </w:instrText>
            </w:r>
            <w:r w:rsidRPr="003541DA">
              <w:fldChar w:fldCharType="separate"/>
            </w:r>
            <w:r w:rsidRPr="003541DA">
              <w:rPr>
                <w:noProof/>
              </w:rPr>
              <w:t>I will know I have met my weekly goal when:</w:t>
            </w:r>
            <w:r w:rsidRPr="003541DA">
              <w:fldChar w:fldCharType="end"/>
            </w:r>
          </w:p>
          <w:p w14:paraId="02ACDCCB" w14:textId="77777777" w:rsidR="00460E1D" w:rsidRDefault="00460E1D" w:rsidP="008F24C7">
            <w:pPr>
              <w:pStyle w:val="GrandCanyonBodyText"/>
              <w:ind w:firstLine="0"/>
            </w:pPr>
          </w:p>
          <w:p w14:paraId="3DB1ED8B" w14:textId="77777777" w:rsidR="00460E1D" w:rsidRDefault="00460E1D" w:rsidP="008F24C7">
            <w:pPr>
              <w:pStyle w:val="GrandCanyonBodyText"/>
              <w:ind w:firstLine="0"/>
            </w:pPr>
          </w:p>
          <w:p w14:paraId="165FF9B6" w14:textId="77777777" w:rsidR="00460E1D" w:rsidRDefault="00460E1D" w:rsidP="008F24C7">
            <w:pPr>
              <w:pStyle w:val="GrandCanyonBodyText"/>
              <w:ind w:firstLine="0"/>
            </w:pPr>
          </w:p>
          <w:p w14:paraId="102F84E6" w14:textId="4835357C" w:rsidR="00460E1D" w:rsidRDefault="00460E1D" w:rsidP="008F24C7">
            <w:pPr>
              <w:pStyle w:val="GrandCanyonBodyText"/>
              <w:ind w:firstLine="0"/>
            </w:pPr>
            <w:r>
              <w:t>-</w:t>
            </w:r>
            <w:r w:rsidR="00B237A6">
              <w:t>Attain unlimited guidance that is continuous, accurate for situations confronted &amp; required.</w:t>
            </w:r>
          </w:p>
          <w:p w14:paraId="3C51C10C" w14:textId="72534025" w:rsidR="00A20BB3" w:rsidRDefault="00A20BB3" w:rsidP="008F24C7">
            <w:pPr>
              <w:pStyle w:val="GrandCanyonBodyText"/>
              <w:ind w:firstLine="0"/>
            </w:pPr>
            <w:r>
              <w:t>-Managing time effectively.</w:t>
            </w:r>
          </w:p>
          <w:p w14:paraId="7ED0C5CC" w14:textId="2A4114C7" w:rsidR="00A20BB3" w:rsidRDefault="00A20BB3" w:rsidP="008F24C7">
            <w:pPr>
              <w:pStyle w:val="GrandCanyonBodyText"/>
              <w:ind w:firstLine="0"/>
            </w:pPr>
            <w:r>
              <w:t>-</w:t>
            </w:r>
          </w:p>
          <w:p w14:paraId="3E185767" w14:textId="0F1E159B" w:rsidR="00A20BB3" w:rsidRPr="003541DA" w:rsidRDefault="00A20BB3" w:rsidP="008F24C7">
            <w:pPr>
              <w:pStyle w:val="GrandCanyonBodyText"/>
              <w:ind w:firstLine="0"/>
            </w:pPr>
          </w:p>
        </w:tc>
        <w:tc>
          <w:tcPr>
            <w:tcW w:w="2147" w:type="dxa"/>
          </w:tcPr>
          <w:p w14:paraId="566B0EB7" w14:textId="77777777" w:rsidR="008F24C7" w:rsidRDefault="008F24C7" w:rsidP="008F24C7">
            <w:pPr>
              <w:pStyle w:val="GrandCanyonBodyText"/>
              <w:ind w:firstLine="0"/>
            </w:pPr>
            <w:r w:rsidRPr="003541DA">
              <w:lastRenderedPageBreak/>
              <w:fldChar w:fldCharType="begin">
                <w:ffData>
                  <w:name w:val="Text31"/>
                  <w:enabled/>
                  <w:calcOnExit w:val="0"/>
                  <w:textInput/>
                </w:ffData>
              </w:fldChar>
            </w:r>
            <w:r w:rsidRPr="003541DA">
              <w:instrText xml:space="preserve"> FORMTEXT </w:instrText>
            </w:r>
            <w:r w:rsidRPr="003541DA">
              <w:fldChar w:fldCharType="separate"/>
            </w:r>
            <w:r w:rsidRPr="003541DA">
              <w:rPr>
                <w:noProof/>
              </w:rPr>
              <w:t>I know I met/did not meet my weekly goal because:</w:t>
            </w:r>
            <w:r w:rsidRPr="003541DA">
              <w:fldChar w:fldCharType="end"/>
            </w:r>
          </w:p>
          <w:p w14:paraId="4B1D6975" w14:textId="77777777" w:rsidR="00A20BB3" w:rsidRDefault="00A20BB3" w:rsidP="008F24C7">
            <w:pPr>
              <w:pStyle w:val="GrandCanyonBodyText"/>
              <w:ind w:firstLine="0"/>
            </w:pPr>
          </w:p>
          <w:p w14:paraId="7FADC83D" w14:textId="77777777" w:rsidR="00A20BB3" w:rsidRDefault="00A20BB3" w:rsidP="008F24C7">
            <w:pPr>
              <w:pStyle w:val="GrandCanyonBodyText"/>
              <w:ind w:firstLine="0"/>
            </w:pPr>
          </w:p>
          <w:p w14:paraId="57EF4732" w14:textId="0A05D034" w:rsidR="00A20BB3" w:rsidRDefault="00A20BB3" w:rsidP="00A20BB3">
            <w:r>
              <w:t>-</w:t>
            </w:r>
            <w:r w:rsidRPr="00D378CF">
              <w:t xml:space="preserve"> </w:t>
            </w:r>
            <w:r w:rsidR="00382E4D">
              <w:t>A</w:t>
            </w:r>
            <w:r w:rsidRPr="00D378CF">
              <w:t>ccepting the responsibilities associated with be</w:t>
            </w:r>
            <w:r>
              <w:t xml:space="preserve">coming </w:t>
            </w:r>
            <w:r w:rsidRPr="00D378CF">
              <w:t>a longer term, more “senior” member of a faculty</w:t>
            </w:r>
            <w:r>
              <w:t xml:space="preserve"> is the first step, then working on this objective is continuous.</w:t>
            </w:r>
          </w:p>
          <w:p w14:paraId="7B6C3FB9" w14:textId="237D5AE3" w:rsidR="00382E4D" w:rsidRDefault="00382E4D" w:rsidP="00382E4D"/>
          <w:p w14:paraId="1B148CEF" w14:textId="4F6B00BC" w:rsidR="008C46A9" w:rsidRDefault="008C46A9" w:rsidP="00382E4D">
            <w:r>
              <w:t>-Participat</w:t>
            </w:r>
            <w:r w:rsidR="004829C9">
              <w:t>ing</w:t>
            </w:r>
            <w:r>
              <w:t xml:space="preserve"> in informed preceptorship function.</w:t>
            </w:r>
          </w:p>
          <w:p w14:paraId="46DDD3C6" w14:textId="118B40AE" w:rsidR="00A20BB3" w:rsidRPr="003541DA" w:rsidRDefault="00A20BB3" w:rsidP="00A20BB3">
            <w:pPr>
              <w:pStyle w:val="GrandCanyonBodyText"/>
              <w:ind w:firstLine="0"/>
              <w:rPr>
                <w:color w:val="FF0000"/>
              </w:rPr>
            </w:pPr>
          </w:p>
        </w:tc>
      </w:tr>
      <w:tr w:rsidR="008F24C7" w:rsidRPr="003541DA" w14:paraId="1B633EC4" w14:textId="77777777" w:rsidTr="004E0F14">
        <w:tc>
          <w:tcPr>
            <w:tcW w:w="8856" w:type="dxa"/>
            <w:gridSpan w:val="8"/>
          </w:tcPr>
          <w:p w14:paraId="1E4C7EC0" w14:textId="5D4A54F4" w:rsidR="008F24C7" w:rsidRDefault="008F24C7" w:rsidP="008F24C7">
            <w:pPr>
              <w:pStyle w:val="GrandCanyonBodyText"/>
              <w:ind w:firstLine="0"/>
            </w:pPr>
            <w:r w:rsidRPr="003541DA">
              <w:lastRenderedPageBreak/>
              <w:t xml:space="preserve">Student weekly reflection analyzing the practicum experience in relation to Competency 6: </w:t>
            </w:r>
          </w:p>
          <w:p w14:paraId="07A9EFE8" w14:textId="79C724FE" w:rsidR="00D02894" w:rsidRPr="003541DA" w:rsidRDefault="00D02894" w:rsidP="008F24C7">
            <w:pPr>
              <w:pStyle w:val="GrandCanyonBodyText"/>
              <w:ind w:firstLine="0"/>
            </w:pPr>
            <w:r>
              <w:t xml:space="preserve">This week has been </w:t>
            </w:r>
            <w:r w:rsidR="004705E3">
              <w:t>about faculty meeting and discussion of ongoing school issues with the students and their progress</w:t>
            </w:r>
            <w:r w:rsidR="002846FE">
              <w:t xml:space="preserve"> within the semester. The meetings are </w:t>
            </w:r>
            <w:r w:rsidR="00A63CE1">
              <w:t>interactive,</w:t>
            </w:r>
            <w:r w:rsidR="002846FE">
              <w:t xml:space="preserve"> and everyone</w:t>
            </w:r>
            <w:r w:rsidR="00FD1AD6">
              <w:t xml:space="preserve"> is given a chance to contribute</w:t>
            </w:r>
            <w:r w:rsidR="004D3BFE">
              <w:t xml:space="preserve"> their thoughts. </w:t>
            </w:r>
            <w:r w:rsidR="00032ADD">
              <w:t>Discipline goes hand in hand with</w:t>
            </w:r>
            <w:r w:rsidR="00E83B84">
              <w:t xml:space="preserve"> student</w:t>
            </w:r>
            <w:r w:rsidR="00032ADD">
              <w:t xml:space="preserve"> progress</w:t>
            </w:r>
            <w:r w:rsidR="00377FF0">
              <w:t>, and this</w:t>
            </w:r>
            <w:r w:rsidR="00BA4B36">
              <w:t xml:space="preserve"> is</w:t>
            </w:r>
            <w:r w:rsidR="00377FF0">
              <w:t xml:space="preserve"> true for the well per</w:t>
            </w:r>
            <w:r w:rsidR="00A63CE1">
              <w:t xml:space="preserve">forming students. </w:t>
            </w:r>
            <w:r w:rsidR="003D1173">
              <w:t>When students don’t meet the minimum expected perform</w:t>
            </w:r>
            <w:r w:rsidR="005750EA">
              <w:t>ance</w:t>
            </w:r>
            <w:r w:rsidR="005C2A02">
              <w:t>, the</w:t>
            </w:r>
            <w:r w:rsidR="00C82016">
              <w:t xml:space="preserve">y cannot continue in the BSN program. It is the responsibility of the faculty to ensure that </w:t>
            </w:r>
            <w:r w:rsidR="00D025C2">
              <w:t>challenged students in terms of study skills, discipline</w:t>
            </w:r>
            <w:r w:rsidR="000C1FF6">
              <w:t xml:space="preserve"> issues, and so on are </w:t>
            </w:r>
            <w:r w:rsidR="00F50DAB">
              <w:t>supported</w:t>
            </w:r>
            <w:r w:rsidR="000C1FF6">
              <w:t xml:space="preserve"> </w:t>
            </w:r>
            <w:r w:rsidR="004119AE">
              <w:t xml:space="preserve">in good time to </w:t>
            </w:r>
            <w:r w:rsidR="00F50DAB">
              <w:t>help them progress effec</w:t>
            </w:r>
            <w:r w:rsidR="00BA4B36">
              <w:t>tively.</w:t>
            </w:r>
          </w:p>
          <w:p w14:paraId="77A75447" w14:textId="274E9CF4" w:rsidR="008F24C7" w:rsidRPr="003541DA" w:rsidRDefault="008F24C7" w:rsidP="008F24C7">
            <w:pPr>
              <w:pStyle w:val="GrandCanyonBodyText"/>
              <w:ind w:firstLine="0"/>
            </w:pPr>
            <w:r w:rsidRPr="003541DA">
              <w:t xml:space="preserve">Clinical Hours completed this Topic: </w:t>
            </w:r>
            <w:r w:rsidR="00A20BB3">
              <w:t>16</w:t>
            </w:r>
          </w:p>
          <w:p w14:paraId="69592166" w14:textId="177060BE" w:rsidR="008F24C7" w:rsidRPr="003541DA" w:rsidRDefault="008F24C7" w:rsidP="008F24C7">
            <w:pPr>
              <w:pStyle w:val="GrandCanyonBodyText"/>
              <w:ind w:firstLine="0"/>
            </w:pPr>
            <w:r w:rsidRPr="003541DA">
              <w:lastRenderedPageBreak/>
              <w:t xml:space="preserve">Total Clinical Hours completed to date: </w:t>
            </w:r>
            <w:r w:rsidR="00A20BB3">
              <w:t>150</w:t>
            </w:r>
          </w:p>
        </w:tc>
      </w:tr>
      <w:tr w:rsidR="008F24C7" w:rsidRPr="003541DA" w14:paraId="436213A1" w14:textId="77777777" w:rsidTr="004E0F14">
        <w:tc>
          <w:tcPr>
            <w:tcW w:w="8856" w:type="dxa"/>
            <w:gridSpan w:val="8"/>
          </w:tcPr>
          <w:p w14:paraId="496BB095" w14:textId="5F6A3E5C" w:rsidR="008F24C7" w:rsidRPr="003541DA" w:rsidRDefault="008F24C7" w:rsidP="008F24C7">
            <w:pPr>
              <w:pStyle w:val="GrandCanyonBodyText"/>
              <w:ind w:firstLine="0"/>
            </w:pPr>
            <w:r w:rsidRPr="003541DA">
              <w:lastRenderedPageBreak/>
              <w:t>Date:</w:t>
            </w:r>
            <w:r w:rsidR="008913E5" w:rsidRPr="003541DA">
              <w:t xml:space="preserve"> </w:t>
            </w:r>
            <w:r w:rsidR="00F3626F">
              <w:t>11/11/2021</w:t>
            </w:r>
            <w:r w:rsidRPr="003541DA">
              <w:br/>
              <w:t xml:space="preserve">Faculty Comments: </w:t>
            </w:r>
            <w:r w:rsidR="00F3626F">
              <w:t>Great work Lillian</w:t>
            </w:r>
            <w:r w:rsidR="00A506DB">
              <w:t xml:space="preserve">. I am a bit unclear what you mean by “senior” faculty </w:t>
            </w:r>
            <w:r w:rsidR="004861CA">
              <w:t>h</w:t>
            </w:r>
            <w:r w:rsidR="00A506DB">
              <w:t xml:space="preserve">ere? </w:t>
            </w:r>
          </w:p>
        </w:tc>
      </w:tr>
      <w:tr w:rsidR="008F24C7" w:rsidRPr="003541DA" w14:paraId="701117AE" w14:textId="77777777" w:rsidTr="004E0F14">
        <w:tc>
          <w:tcPr>
            <w:tcW w:w="8856" w:type="dxa"/>
            <w:gridSpan w:val="8"/>
            <w:shd w:val="clear" w:color="auto" w:fill="D9D9D9"/>
          </w:tcPr>
          <w:p w14:paraId="2497D69D" w14:textId="365CE376" w:rsidR="008F24C7" w:rsidRPr="003541DA" w:rsidRDefault="008F24C7" w:rsidP="008F24C7">
            <w:pPr>
              <w:pStyle w:val="GrandCanyonBodyText"/>
              <w:jc w:val="center"/>
            </w:pPr>
            <w:r w:rsidRPr="003541DA">
              <w:rPr>
                <w:sz w:val="28"/>
                <w:szCs w:val="28"/>
              </w:rPr>
              <w:t xml:space="preserve">Competency 7 (Weeks 13-14) </w:t>
            </w:r>
            <w:r w:rsidRPr="003541DA">
              <w:t>Nurse Educator Competency 7 - Engage in Scholarship of Teaching</w:t>
            </w:r>
          </w:p>
        </w:tc>
      </w:tr>
      <w:tr w:rsidR="008F24C7" w:rsidRPr="003541DA" w14:paraId="766EAC07" w14:textId="77777777" w:rsidTr="004E0F14">
        <w:tc>
          <w:tcPr>
            <w:tcW w:w="2412" w:type="dxa"/>
            <w:gridSpan w:val="2"/>
          </w:tcPr>
          <w:p w14:paraId="4439AD6E" w14:textId="194CA7CC" w:rsidR="00AE1475" w:rsidRDefault="008F24C7" w:rsidP="00AE1475">
            <w:pPr>
              <w:shd w:val="clear" w:color="auto" w:fill="FCFCFC"/>
              <w:textAlignment w:val="baseline"/>
              <w:rPr>
                <w:rFonts w:ascii="inherit" w:hAnsi="inherit" w:cs="Open Sans"/>
                <w:color w:val="212121"/>
                <w:spacing w:val="2"/>
                <w:sz w:val="21"/>
                <w:szCs w:val="21"/>
              </w:rPr>
            </w:pPr>
            <w:r w:rsidRPr="003541DA">
              <w:t>Competency 7 – Week 13:</w:t>
            </w:r>
            <w:r w:rsidRPr="003541DA">
              <w:br/>
              <w:t>Date:</w:t>
            </w:r>
            <w:r w:rsidR="00156269" w:rsidRPr="003541DA">
              <w:t xml:space="preserve"> </w:t>
            </w:r>
            <w:r w:rsidR="00AE1475" w:rsidRPr="00AE1475">
              <w:rPr>
                <w:rFonts w:ascii="inherit" w:hAnsi="inherit" w:cs="Open Sans"/>
                <w:b/>
                <w:bCs/>
                <w:color w:val="212121"/>
                <w:spacing w:val="2"/>
                <w:sz w:val="21"/>
                <w:szCs w:val="21"/>
                <w:bdr w:val="none" w:sz="0" w:space="0" w:color="auto" w:frame="1"/>
              </w:rPr>
              <w:t>Nov</w:t>
            </w:r>
            <w:r w:rsidR="00AE1475">
              <w:rPr>
                <w:rFonts w:ascii="inherit" w:hAnsi="inherit" w:cs="Open Sans"/>
                <w:b/>
                <w:bCs/>
                <w:color w:val="212121"/>
                <w:spacing w:val="2"/>
                <w:sz w:val="21"/>
                <w:szCs w:val="21"/>
                <w:bdr w:val="none" w:sz="0" w:space="0" w:color="auto" w:frame="1"/>
              </w:rPr>
              <w:t>ember</w:t>
            </w:r>
            <w:r w:rsidR="00AE1475" w:rsidRPr="00AE1475">
              <w:rPr>
                <w:rFonts w:ascii="inherit" w:hAnsi="inherit" w:cs="Open Sans"/>
                <w:b/>
                <w:bCs/>
                <w:color w:val="212121"/>
                <w:spacing w:val="2"/>
                <w:sz w:val="21"/>
                <w:szCs w:val="21"/>
                <w:bdr w:val="none" w:sz="0" w:space="0" w:color="auto" w:frame="1"/>
              </w:rPr>
              <w:t xml:space="preserve"> 11</w:t>
            </w:r>
            <w:r w:rsidR="00AE1475" w:rsidRPr="00AE1475">
              <w:rPr>
                <w:rStyle w:val="px-1"/>
                <w:rFonts w:ascii="inherit" w:hAnsi="inherit" w:cs="Open Sans"/>
                <w:b/>
                <w:bCs/>
                <w:color w:val="212121"/>
                <w:spacing w:val="2"/>
                <w:sz w:val="21"/>
                <w:szCs w:val="21"/>
                <w:bdr w:val="none" w:sz="0" w:space="0" w:color="auto" w:frame="1"/>
              </w:rPr>
              <w:t>-</w:t>
            </w:r>
            <w:r w:rsidR="00AE1475" w:rsidRPr="00AE1475">
              <w:rPr>
                <w:rFonts w:ascii="inherit" w:hAnsi="inherit" w:cs="Open Sans"/>
                <w:b/>
                <w:bCs/>
                <w:color w:val="212121"/>
                <w:spacing w:val="2"/>
                <w:sz w:val="21"/>
                <w:szCs w:val="21"/>
                <w:bdr w:val="none" w:sz="0" w:space="0" w:color="auto" w:frame="1"/>
              </w:rPr>
              <w:t>17, 2021</w:t>
            </w:r>
          </w:p>
          <w:p w14:paraId="5AC65576" w14:textId="0867C0AA" w:rsidR="008F24C7" w:rsidRPr="003541DA" w:rsidRDefault="008F24C7" w:rsidP="008F24C7">
            <w:pPr>
              <w:pStyle w:val="GrandCanyonBodyText"/>
              <w:ind w:firstLine="0"/>
            </w:pPr>
          </w:p>
          <w:p w14:paraId="55D2B035" w14:textId="77777777" w:rsidR="007737B7" w:rsidRDefault="008F24C7" w:rsidP="007737B7">
            <w:pPr>
              <w:pStyle w:val="GrandCanyonBodyText"/>
              <w:ind w:firstLine="0"/>
            </w:pPr>
            <w:r w:rsidRPr="003541DA">
              <w:t>My objective(s) for this Competency is/are to:</w:t>
            </w:r>
            <w:r w:rsidR="00156269" w:rsidRPr="003541DA">
              <w:t xml:space="preserve"> </w:t>
            </w:r>
          </w:p>
          <w:p w14:paraId="13716865" w14:textId="31B043D6" w:rsidR="007737B7" w:rsidRDefault="007737B7" w:rsidP="007737B7">
            <w:r>
              <w:t xml:space="preserve">1. </w:t>
            </w:r>
            <w:r>
              <w:t>Develo</w:t>
            </w:r>
            <w:r w:rsidR="00E8394F">
              <w:t>p</w:t>
            </w:r>
            <w:r>
              <w:t xml:space="preserve"> and </w:t>
            </w:r>
            <w:r w:rsidRPr="005B276B">
              <w:t>advanc</w:t>
            </w:r>
            <w:r w:rsidR="00E8394F">
              <w:t>e</w:t>
            </w:r>
            <w:r w:rsidRPr="005B276B">
              <w:t xml:space="preserve"> the science of nursing education,</w:t>
            </w:r>
            <w:r>
              <w:t xml:space="preserve"> by teaching and learning to </w:t>
            </w:r>
            <w:r w:rsidRPr="005B276B">
              <w:t>growing in nursing academia and informing our teaching practices</w:t>
            </w:r>
            <w:r>
              <w:t xml:space="preserve">, in </w:t>
            </w:r>
            <w:r w:rsidR="0056024C">
              <w:t xml:space="preserve">a </w:t>
            </w:r>
            <w:r>
              <w:t>faculty</w:t>
            </w:r>
            <w:r w:rsidR="00B97DC1">
              <w:t>/instructor</w:t>
            </w:r>
            <w:r>
              <w:t xml:space="preserve"> </w:t>
            </w:r>
            <w:r w:rsidR="0056024C">
              <w:t>role</w:t>
            </w:r>
            <w:r w:rsidR="00B97DC1">
              <w:t>.</w:t>
            </w:r>
          </w:p>
          <w:p w14:paraId="05C97566" w14:textId="00BE93AE" w:rsidR="007737B7" w:rsidRPr="003541DA" w:rsidRDefault="007737B7" w:rsidP="007737B7">
            <w:pPr>
              <w:pStyle w:val="GrandCanyonBodyText"/>
              <w:ind w:firstLine="0"/>
            </w:pPr>
          </w:p>
        </w:tc>
        <w:tc>
          <w:tcPr>
            <w:tcW w:w="2149" w:type="dxa"/>
            <w:gridSpan w:val="2"/>
          </w:tcPr>
          <w:p w14:paraId="64FEDB76" w14:textId="77777777" w:rsidR="008F24C7" w:rsidRDefault="008F24C7" w:rsidP="008F24C7">
            <w:pPr>
              <w:pStyle w:val="GrandCanyonBodyText"/>
              <w:ind w:firstLine="0"/>
            </w:pPr>
            <w:r w:rsidRPr="003541DA">
              <w:fldChar w:fldCharType="begin">
                <w:ffData>
                  <w:name w:val="Text29"/>
                  <w:enabled/>
                  <w:calcOnExit w:val="0"/>
                  <w:textInput/>
                </w:ffData>
              </w:fldChar>
            </w:r>
            <w:r w:rsidRPr="003541DA">
              <w:instrText xml:space="preserve"> FORMTEXT </w:instrText>
            </w:r>
            <w:r w:rsidRPr="003541DA">
              <w:fldChar w:fldCharType="separate"/>
            </w:r>
            <w:r w:rsidRPr="003541DA">
              <w:rPr>
                <w:noProof/>
              </w:rPr>
              <w:t>To meet my weekly goal, I need:</w:t>
            </w:r>
            <w:r w:rsidRPr="003541DA">
              <w:fldChar w:fldCharType="end"/>
            </w:r>
            <w:r w:rsidRPr="003541DA">
              <w:t xml:space="preserve"> </w:t>
            </w:r>
          </w:p>
          <w:p w14:paraId="5AC4780C" w14:textId="77777777" w:rsidR="007737B7" w:rsidRDefault="007737B7" w:rsidP="008F24C7">
            <w:pPr>
              <w:pStyle w:val="GrandCanyonBodyText"/>
              <w:ind w:firstLine="0"/>
            </w:pPr>
          </w:p>
          <w:p w14:paraId="77AAFC41" w14:textId="77777777" w:rsidR="007737B7" w:rsidRDefault="007737B7" w:rsidP="008F24C7">
            <w:pPr>
              <w:pStyle w:val="GrandCanyonBodyText"/>
              <w:ind w:firstLine="0"/>
            </w:pPr>
          </w:p>
          <w:p w14:paraId="2BEEE04D" w14:textId="77777777" w:rsidR="007737B7" w:rsidRDefault="007737B7" w:rsidP="008F24C7">
            <w:pPr>
              <w:pStyle w:val="GrandCanyonBodyText"/>
              <w:ind w:firstLine="0"/>
            </w:pPr>
          </w:p>
          <w:p w14:paraId="4860789D" w14:textId="2AD47DA5" w:rsidR="007737B7" w:rsidRDefault="007737B7" w:rsidP="007737B7">
            <w:r>
              <w:t>-</w:t>
            </w:r>
            <w:r w:rsidRPr="002D785D">
              <w:t xml:space="preserve"> </w:t>
            </w:r>
            <w:r w:rsidR="00050E90">
              <w:t xml:space="preserve">Strongly </w:t>
            </w:r>
            <w:r w:rsidRPr="002D785D">
              <w:t>advocated for embracing diversity of scholarship and “to take any necessary risks involved in changing the status quo of privileging traditional scholarship, and those who generate it</w:t>
            </w:r>
            <w:r>
              <w:t>.</w:t>
            </w:r>
          </w:p>
          <w:p w14:paraId="380002FE" w14:textId="6CCEF123" w:rsidR="007737B7" w:rsidRDefault="007737B7" w:rsidP="007737B7">
            <w:r>
              <w:t>-</w:t>
            </w:r>
            <w:r>
              <w:t>E</w:t>
            </w:r>
            <w:r w:rsidRPr="008E5152">
              <w:t xml:space="preserve">mpirically differentiate </w:t>
            </w:r>
            <w:r>
              <w:t xml:space="preserve">AND </w:t>
            </w:r>
            <w:r w:rsidRPr="008E5152">
              <w:t>support a strong correlation among good teaching</w:t>
            </w:r>
            <w:r>
              <w:t>,</w:t>
            </w:r>
            <w:r w:rsidRPr="008E5152">
              <w:t xml:space="preserve"> scholarly teaching and the scholarship of teaching and learning.</w:t>
            </w:r>
          </w:p>
          <w:p w14:paraId="737F8996" w14:textId="4CF3B6A9" w:rsidR="007737B7" w:rsidRDefault="007737B7" w:rsidP="007737B7">
            <w:r>
              <w:t>-</w:t>
            </w:r>
            <w:r w:rsidRPr="008E5152">
              <w:t xml:space="preserve"> </w:t>
            </w:r>
            <w:r>
              <w:t>o</w:t>
            </w:r>
            <w:r w:rsidRPr="008E5152">
              <w:t>perationalize</w:t>
            </w:r>
            <w:r>
              <w:t xml:space="preserve"> </w:t>
            </w:r>
            <w:r w:rsidR="00050E90" w:rsidRPr="008E5152">
              <w:t>good</w:t>
            </w:r>
            <w:r w:rsidRPr="008E5152">
              <w:t xml:space="preserve"> teaching by the principles of good practice in teaching, such as prompt feedback, time on task, </w:t>
            </w:r>
            <w:r w:rsidRPr="008E5152">
              <w:lastRenderedPageBreak/>
              <w:t>faculty-student contact, and respect for diverse learning.</w:t>
            </w:r>
          </w:p>
          <w:p w14:paraId="7ECE2BFC" w14:textId="56A6D89D" w:rsidR="007737B7" w:rsidRDefault="007737B7" w:rsidP="007737B7">
            <w:r>
              <w:t>-</w:t>
            </w:r>
            <w:r w:rsidRPr="008E5152">
              <w:t xml:space="preserve"> Scholarly teaching</w:t>
            </w:r>
            <w:r>
              <w:t xml:space="preserve">; </w:t>
            </w:r>
            <w:r w:rsidRPr="008E5152">
              <w:t xml:space="preserve">defined </w:t>
            </w:r>
            <w:r>
              <w:t>by</w:t>
            </w:r>
            <w:r w:rsidRPr="008E5152">
              <w:t xml:space="preserve"> including reflection on teaching, using evidence-informed approaches, attending conferences, collegial discussions, and engagement in the literature.</w:t>
            </w:r>
          </w:p>
          <w:p w14:paraId="1CA98241" w14:textId="467A6359" w:rsidR="007737B7" w:rsidRPr="003541DA" w:rsidRDefault="007737B7" w:rsidP="008F24C7">
            <w:pPr>
              <w:pStyle w:val="GrandCanyonBodyText"/>
              <w:ind w:firstLine="0"/>
            </w:pPr>
          </w:p>
        </w:tc>
        <w:tc>
          <w:tcPr>
            <w:tcW w:w="2148" w:type="dxa"/>
            <w:gridSpan w:val="3"/>
          </w:tcPr>
          <w:p w14:paraId="048034D6" w14:textId="77777777" w:rsidR="008F24C7" w:rsidRDefault="008F24C7" w:rsidP="008F24C7">
            <w:pPr>
              <w:pStyle w:val="GrandCanyonBodyText"/>
              <w:ind w:firstLine="0"/>
            </w:pPr>
            <w:r w:rsidRPr="003541DA">
              <w:lastRenderedPageBreak/>
              <w:fldChar w:fldCharType="begin">
                <w:ffData>
                  <w:name w:val="Text30"/>
                  <w:enabled/>
                  <w:calcOnExit w:val="0"/>
                  <w:textInput/>
                </w:ffData>
              </w:fldChar>
            </w:r>
            <w:r w:rsidRPr="003541DA">
              <w:instrText xml:space="preserve"> FORMTEXT </w:instrText>
            </w:r>
            <w:r w:rsidRPr="003541DA">
              <w:fldChar w:fldCharType="separate"/>
            </w:r>
            <w:r w:rsidRPr="003541DA">
              <w:rPr>
                <w:noProof/>
              </w:rPr>
              <w:t>I will know I have met my weekly goal when:</w:t>
            </w:r>
            <w:r w:rsidRPr="003541DA">
              <w:fldChar w:fldCharType="end"/>
            </w:r>
          </w:p>
          <w:p w14:paraId="1861D503" w14:textId="77777777" w:rsidR="0035796A" w:rsidRDefault="0035796A" w:rsidP="008F24C7">
            <w:pPr>
              <w:pStyle w:val="GrandCanyonBodyText"/>
              <w:ind w:firstLine="0"/>
            </w:pPr>
          </w:p>
          <w:p w14:paraId="04D80950" w14:textId="11BFD500" w:rsidR="00754EA3" w:rsidRDefault="00754EA3" w:rsidP="0035796A">
            <w:pPr>
              <w:pStyle w:val="GrandCanyonBodyText"/>
              <w:ind w:firstLine="0"/>
            </w:pPr>
          </w:p>
          <w:p w14:paraId="075B0CD6" w14:textId="77777777" w:rsidR="00754EA3" w:rsidRDefault="00754EA3" w:rsidP="0035796A">
            <w:pPr>
              <w:pStyle w:val="GrandCanyonBodyText"/>
              <w:ind w:firstLine="0"/>
            </w:pPr>
          </w:p>
          <w:p w14:paraId="58643E19" w14:textId="035387F4" w:rsidR="00754EA3" w:rsidRDefault="00754EA3" w:rsidP="0035796A">
            <w:pPr>
              <w:pStyle w:val="GrandCanyonBodyText"/>
              <w:ind w:firstLine="0"/>
            </w:pPr>
            <w:r>
              <w:t xml:space="preserve">- </w:t>
            </w:r>
            <w:r>
              <w:t xml:space="preserve">Dissemination of knowledge by </w:t>
            </w:r>
            <w:r w:rsidRPr="000423EC">
              <w:t>widely shared</w:t>
            </w:r>
            <w:r>
              <w:t xml:space="preserve"> education innovations</w:t>
            </w:r>
            <w:r w:rsidRPr="000423EC">
              <w:t xml:space="preserve"> thereby contributing to the existing body of knowledge in nursing education.</w:t>
            </w:r>
          </w:p>
          <w:p w14:paraId="6A4E4099" w14:textId="27C7D28E" w:rsidR="0035796A" w:rsidRDefault="0035796A" w:rsidP="0035796A">
            <w:pPr>
              <w:pStyle w:val="GrandCanyonBodyText"/>
              <w:ind w:firstLine="0"/>
            </w:pPr>
            <w:r>
              <w:t>-monitor</w:t>
            </w:r>
            <w:r w:rsidR="00660B83">
              <w:t>ed</w:t>
            </w:r>
            <w:r>
              <w:t xml:space="preserve"> growth in my teaching role and response on learners</w:t>
            </w:r>
            <w:r w:rsidR="00660B83">
              <w:t xml:space="preserve"> is evident.</w:t>
            </w:r>
          </w:p>
          <w:p w14:paraId="2DF6B3EF" w14:textId="45133CB1" w:rsidR="0035796A" w:rsidRPr="003541DA" w:rsidRDefault="0035796A" w:rsidP="0035796A">
            <w:pPr>
              <w:pStyle w:val="GrandCanyonBodyText"/>
              <w:ind w:firstLine="0"/>
            </w:pPr>
            <w:r>
              <w:t xml:space="preserve">-positive feedback from students, mentees, other </w:t>
            </w:r>
            <w:r w:rsidR="00754EA3">
              <w:t>colleagues,</w:t>
            </w:r>
            <w:r>
              <w:t xml:space="preserve"> a</w:t>
            </w:r>
            <w:r w:rsidR="000B2F01">
              <w:t>n</w:t>
            </w:r>
            <w:r>
              <w:t>d leaders</w:t>
            </w:r>
          </w:p>
        </w:tc>
        <w:tc>
          <w:tcPr>
            <w:tcW w:w="2147" w:type="dxa"/>
          </w:tcPr>
          <w:p w14:paraId="136D81D1" w14:textId="77777777" w:rsidR="008F24C7" w:rsidRDefault="008F24C7" w:rsidP="008F24C7">
            <w:pPr>
              <w:pStyle w:val="GrandCanyonBodyText"/>
              <w:ind w:firstLine="0"/>
            </w:pPr>
            <w:r w:rsidRPr="003541DA">
              <w:fldChar w:fldCharType="begin">
                <w:ffData>
                  <w:name w:val="Text31"/>
                  <w:enabled/>
                  <w:calcOnExit w:val="0"/>
                  <w:textInput/>
                </w:ffData>
              </w:fldChar>
            </w:r>
            <w:r w:rsidRPr="003541DA">
              <w:instrText xml:space="preserve"> FORMTEXT </w:instrText>
            </w:r>
            <w:r w:rsidRPr="003541DA">
              <w:fldChar w:fldCharType="separate"/>
            </w:r>
            <w:r w:rsidRPr="003541DA">
              <w:rPr>
                <w:noProof/>
              </w:rPr>
              <w:t>I know I met/did not meet my weekly goal because:</w:t>
            </w:r>
            <w:r w:rsidRPr="003541DA">
              <w:fldChar w:fldCharType="end"/>
            </w:r>
          </w:p>
          <w:p w14:paraId="5F174CA9" w14:textId="77777777" w:rsidR="00754EA3" w:rsidRDefault="00754EA3" w:rsidP="008F24C7">
            <w:pPr>
              <w:pStyle w:val="GrandCanyonBodyText"/>
              <w:ind w:firstLine="0"/>
            </w:pPr>
          </w:p>
          <w:p w14:paraId="357B7847" w14:textId="77777777" w:rsidR="00754EA3" w:rsidRDefault="00754EA3" w:rsidP="008F24C7">
            <w:pPr>
              <w:pStyle w:val="GrandCanyonBodyText"/>
              <w:ind w:firstLine="0"/>
            </w:pPr>
          </w:p>
          <w:p w14:paraId="1A4C55FA" w14:textId="77777777" w:rsidR="00754EA3" w:rsidRDefault="00754EA3" w:rsidP="008F24C7">
            <w:pPr>
              <w:pStyle w:val="GrandCanyonBodyText"/>
              <w:ind w:firstLine="0"/>
            </w:pPr>
          </w:p>
          <w:p w14:paraId="5DCF4B27" w14:textId="2B65D2AD" w:rsidR="00754EA3" w:rsidRDefault="00754EA3" w:rsidP="00754EA3">
            <w:pPr>
              <w:pStyle w:val="GrandCanyonBodyText"/>
              <w:ind w:firstLine="0"/>
            </w:pPr>
            <w:r>
              <w:t>- I will b</w:t>
            </w:r>
            <w:r>
              <w:t xml:space="preserve">e able to engage and </w:t>
            </w:r>
            <w:r>
              <w:t xml:space="preserve">have </w:t>
            </w:r>
            <w:r>
              <w:t xml:space="preserve">voice that </w:t>
            </w:r>
            <w:r w:rsidRPr="0057514A">
              <w:t>make</w:t>
            </w:r>
            <w:r>
              <w:t>s</w:t>
            </w:r>
            <w:r w:rsidRPr="0057514A">
              <w:t xml:space="preserve"> an impact for good </w:t>
            </w:r>
            <w:r>
              <w:t xml:space="preserve">teaching </w:t>
            </w:r>
            <w:r w:rsidRPr="0057514A">
              <w:t>in both expertise and great learning opportunities in teaching and scholarship</w:t>
            </w:r>
            <w:r>
              <w:t>.</w:t>
            </w:r>
          </w:p>
          <w:p w14:paraId="7C500718" w14:textId="77DE1E03" w:rsidR="00546DEF" w:rsidRDefault="00403D9D" w:rsidP="00754EA3">
            <w:pPr>
              <w:pStyle w:val="GrandCanyonBodyText"/>
              <w:ind w:firstLine="0"/>
            </w:pPr>
            <w:r>
              <w:t>-this is an ongoing process that needs persisten</w:t>
            </w:r>
            <w:r w:rsidR="00F63CA3">
              <w:t xml:space="preserve">t drive. </w:t>
            </w:r>
            <w:r w:rsidR="00546DEF">
              <w:t>I am still working on this.</w:t>
            </w:r>
          </w:p>
          <w:p w14:paraId="6C6193C4" w14:textId="748310C6" w:rsidR="00754EA3" w:rsidRPr="003541DA" w:rsidRDefault="00754EA3" w:rsidP="008F24C7">
            <w:pPr>
              <w:pStyle w:val="GrandCanyonBodyText"/>
              <w:ind w:firstLine="0"/>
              <w:rPr>
                <w:color w:val="FF0000"/>
              </w:rPr>
            </w:pPr>
          </w:p>
        </w:tc>
      </w:tr>
      <w:tr w:rsidR="008F24C7" w:rsidRPr="003541DA" w14:paraId="4462AC41" w14:textId="77777777" w:rsidTr="004E0F14">
        <w:tc>
          <w:tcPr>
            <w:tcW w:w="2412" w:type="dxa"/>
            <w:gridSpan w:val="2"/>
          </w:tcPr>
          <w:p w14:paraId="0ECA830E" w14:textId="41CAB4C9" w:rsidR="008F24C7" w:rsidRPr="00AE1475" w:rsidRDefault="008F24C7" w:rsidP="008F24C7">
            <w:pPr>
              <w:pStyle w:val="GrandCanyonBodyText"/>
              <w:ind w:firstLine="0"/>
              <w:rPr>
                <w:b/>
                <w:bCs w:val="0"/>
              </w:rPr>
            </w:pPr>
            <w:r w:rsidRPr="003541DA">
              <w:t>Competency 7 – Week 14:</w:t>
            </w:r>
            <w:r w:rsidRPr="003541DA">
              <w:br/>
              <w:t>Date:</w:t>
            </w:r>
            <w:r w:rsidR="00156269" w:rsidRPr="003541DA">
              <w:t xml:space="preserve"> </w:t>
            </w:r>
            <w:r w:rsidR="00AE1475" w:rsidRPr="00AE1475">
              <w:rPr>
                <w:b/>
                <w:bCs w:val="0"/>
              </w:rPr>
              <w:t>Nov</w:t>
            </w:r>
            <w:r w:rsidR="00AE1475">
              <w:rPr>
                <w:b/>
                <w:bCs w:val="0"/>
              </w:rPr>
              <w:t>ember</w:t>
            </w:r>
            <w:r w:rsidR="00AE1475" w:rsidRPr="00AE1475">
              <w:rPr>
                <w:b/>
                <w:bCs w:val="0"/>
              </w:rPr>
              <w:t xml:space="preserve"> 18-24, 2021</w:t>
            </w:r>
          </w:p>
          <w:p w14:paraId="45212139" w14:textId="77777777" w:rsidR="008F24C7" w:rsidRDefault="008F24C7" w:rsidP="008F24C7">
            <w:pPr>
              <w:pStyle w:val="GrandCanyonBodyText"/>
              <w:ind w:firstLine="0"/>
            </w:pPr>
            <w:r w:rsidRPr="003541DA">
              <w:t>My objective(s) for this Competency is/are to:</w:t>
            </w:r>
            <w:r w:rsidR="00156269" w:rsidRPr="003541DA">
              <w:t xml:space="preserve"> </w:t>
            </w:r>
          </w:p>
          <w:p w14:paraId="0A1262F7" w14:textId="19CA51DB" w:rsidR="00D1758A" w:rsidRPr="003541DA" w:rsidRDefault="00D1758A" w:rsidP="008F24C7">
            <w:pPr>
              <w:pStyle w:val="GrandCanyonBodyText"/>
              <w:ind w:firstLine="0"/>
            </w:pPr>
            <w:r>
              <w:t>2.</w:t>
            </w:r>
            <w:r>
              <w:rPr>
                <w:b/>
                <w:bCs w:val="0"/>
              </w:rPr>
              <w:t>D</w:t>
            </w:r>
            <w:r w:rsidRPr="00D1758A">
              <w:rPr>
                <w:b/>
                <w:bCs w:val="0"/>
              </w:rPr>
              <w:t xml:space="preserve">evelop </w:t>
            </w:r>
            <w:r w:rsidRPr="008C0B8B">
              <w:rPr>
                <w:b/>
                <w:bCs w:val="0"/>
              </w:rPr>
              <w:t>knowledge for nursing education through the spirit of enquiry of new ideas</w:t>
            </w:r>
            <w:r w:rsidR="00406D8F">
              <w:rPr>
                <w:b/>
                <w:bCs w:val="0"/>
              </w:rPr>
              <w:t xml:space="preserve"> (discovery) and </w:t>
            </w:r>
            <w:r w:rsidR="00375CFE">
              <w:rPr>
                <w:b/>
                <w:bCs w:val="0"/>
              </w:rPr>
              <w:t xml:space="preserve">integration </w:t>
            </w:r>
            <w:r w:rsidR="00754EA3">
              <w:rPr>
                <w:b/>
                <w:bCs w:val="0"/>
              </w:rPr>
              <w:t>as a future nurse educator.</w:t>
            </w:r>
          </w:p>
        </w:tc>
        <w:tc>
          <w:tcPr>
            <w:tcW w:w="2149" w:type="dxa"/>
            <w:gridSpan w:val="2"/>
          </w:tcPr>
          <w:p w14:paraId="57AB34AC" w14:textId="77777777" w:rsidR="008F24C7" w:rsidRDefault="008F24C7" w:rsidP="008F24C7">
            <w:pPr>
              <w:pStyle w:val="GrandCanyonBodyText"/>
              <w:ind w:firstLine="0"/>
            </w:pPr>
            <w:r w:rsidRPr="003541DA">
              <w:fldChar w:fldCharType="begin">
                <w:ffData>
                  <w:name w:val="Text29"/>
                  <w:enabled/>
                  <w:calcOnExit w:val="0"/>
                  <w:textInput/>
                </w:ffData>
              </w:fldChar>
            </w:r>
            <w:r w:rsidRPr="003541DA">
              <w:instrText xml:space="preserve"> FORMTEXT </w:instrText>
            </w:r>
            <w:r w:rsidRPr="003541DA">
              <w:fldChar w:fldCharType="separate"/>
            </w:r>
            <w:r w:rsidRPr="003541DA">
              <w:rPr>
                <w:noProof/>
              </w:rPr>
              <w:t>To meet my weekly goal, I need:</w:t>
            </w:r>
            <w:r w:rsidRPr="003541DA">
              <w:fldChar w:fldCharType="end"/>
            </w:r>
            <w:r w:rsidRPr="003541DA">
              <w:t xml:space="preserve"> </w:t>
            </w:r>
          </w:p>
          <w:p w14:paraId="3E3AAD16" w14:textId="77777777" w:rsidR="00375CFE" w:rsidRDefault="00375CFE" w:rsidP="008F24C7">
            <w:pPr>
              <w:pStyle w:val="GrandCanyonBodyText"/>
              <w:ind w:firstLine="0"/>
            </w:pPr>
          </w:p>
          <w:p w14:paraId="17305918" w14:textId="77777777" w:rsidR="00375CFE" w:rsidRDefault="00375CFE" w:rsidP="008F24C7">
            <w:pPr>
              <w:pStyle w:val="GrandCanyonBodyText"/>
              <w:ind w:firstLine="0"/>
            </w:pPr>
          </w:p>
          <w:p w14:paraId="2D149D3F" w14:textId="77777777" w:rsidR="00375CFE" w:rsidRDefault="00375CFE" w:rsidP="008F24C7">
            <w:pPr>
              <w:pStyle w:val="GrandCanyonBodyText"/>
              <w:ind w:firstLine="0"/>
            </w:pPr>
          </w:p>
          <w:p w14:paraId="71DD8068" w14:textId="1A5D2466" w:rsidR="00375CFE" w:rsidRDefault="00375CFE" w:rsidP="008F24C7">
            <w:pPr>
              <w:pStyle w:val="GrandCanyonBodyText"/>
              <w:ind w:firstLine="0"/>
            </w:pPr>
            <w:r>
              <w:t>-</w:t>
            </w:r>
            <w:r w:rsidRPr="0083099C">
              <w:t xml:space="preserve"> </w:t>
            </w:r>
            <w:r w:rsidR="00425113">
              <w:t>P</w:t>
            </w:r>
            <w:r w:rsidRPr="0083099C">
              <w:t xml:space="preserve">artner </w:t>
            </w:r>
            <w:r w:rsidR="00754EA3">
              <w:t xml:space="preserve">with other educators </w:t>
            </w:r>
            <w:r w:rsidRPr="0083099C">
              <w:t>in the search for answers to our most pressing social, civic, economic, and moral problems</w:t>
            </w:r>
          </w:p>
          <w:p w14:paraId="674D9203" w14:textId="71967E7A" w:rsidR="002538FB" w:rsidRDefault="002538FB" w:rsidP="008F24C7">
            <w:pPr>
              <w:pStyle w:val="GrandCanyonBodyText"/>
              <w:ind w:firstLine="0"/>
            </w:pPr>
            <w:r>
              <w:t>-</w:t>
            </w:r>
            <w:r w:rsidR="00425113">
              <w:t>T</w:t>
            </w:r>
            <w:r>
              <w:t xml:space="preserve">aking up leadership roles </w:t>
            </w:r>
            <w:r w:rsidR="0056024C">
              <w:t>e.g.,</w:t>
            </w:r>
            <w:r>
              <w:t xml:space="preserve"> mentorship</w:t>
            </w:r>
          </w:p>
          <w:p w14:paraId="1080C51F" w14:textId="63FE8EB7" w:rsidR="00546DEF" w:rsidRDefault="00546DEF" w:rsidP="008F24C7">
            <w:pPr>
              <w:pStyle w:val="GrandCanyonBodyText"/>
              <w:ind w:firstLine="0"/>
            </w:pPr>
            <w:r>
              <w:t>-</w:t>
            </w:r>
            <w:r w:rsidR="00425113">
              <w:t>D</w:t>
            </w:r>
            <w:r>
              <w:t xml:space="preserve">evelop </w:t>
            </w:r>
            <w:r w:rsidRPr="00204705">
              <w:t>teaching portfolios as a credible source of documentation of scholarship output and outcomes.</w:t>
            </w:r>
          </w:p>
          <w:p w14:paraId="74B320A0" w14:textId="5A447FC2" w:rsidR="00375CFE" w:rsidRDefault="00375CFE" w:rsidP="00375CFE">
            <w:r>
              <w:lastRenderedPageBreak/>
              <w:t>-</w:t>
            </w:r>
            <w:r w:rsidRPr="00B6206C">
              <w:t xml:space="preserve"> </w:t>
            </w:r>
            <w:r w:rsidR="00425113">
              <w:t>A</w:t>
            </w:r>
            <w:r w:rsidRPr="00B6206C">
              <w:t>bility to think differently</w:t>
            </w:r>
            <w:r>
              <w:t xml:space="preserve"> by being authentic</w:t>
            </w:r>
            <w:r w:rsidRPr="00B6206C">
              <w:t xml:space="preserve">, </w:t>
            </w:r>
          </w:p>
          <w:p w14:paraId="16F7A2F2" w14:textId="35FC392A" w:rsidR="00375CFE" w:rsidRDefault="00375CFE" w:rsidP="00375CFE">
            <w:r>
              <w:t>-</w:t>
            </w:r>
            <w:r w:rsidR="002538FB">
              <w:t xml:space="preserve">be open minded and </w:t>
            </w:r>
            <w:r w:rsidRPr="00B6206C">
              <w:t>look at alternative views</w:t>
            </w:r>
            <w:r>
              <w:t xml:space="preserve"> through courage and having an inquiring mind</w:t>
            </w:r>
            <w:r w:rsidRPr="00B6206C">
              <w:t>,</w:t>
            </w:r>
          </w:p>
          <w:p w14:paraId="7E6B5E04" w14:textId="3532EB77" w:rsidR="00375CFE" w:rsidRPr="003541DA" w:rsidRDefault="00375CFE" w:rsidP="00375CFE">
            <w:pPr>
              <w:pStyle w:val="GrandCanyonBodyText"/>
              <w:ind w:firstLine="0"/>
            </w:pPr>
            <w:r w:rsidRPr="00B6206C">
              <w:t xml:space="preserve"> and critically interrogate ideas as composing what it means to be a scholar.</w:t>
            </w:r>
          </w:p>
        </w:tc>
        <w:tc>
          <w:tcPr>
            <w:tcW w:w="2148" w:type="dxa"/>
            <w:gridSpan w:val="3"/>
          </w:tcPr>
          <w:p w14:paraId="095596BE" w14:textId="14FCF683" w:rsidR="008F24C7" w:rsidRDefault="008F24C7" w:rsidP="008F24C7">
            <w:pPr>
              <w:pStyle w:val="GrandCanyonBodyText"/>
              <w:ind w:firstLine="0"/>
            </w:pPr>
            <w:r w:rsidRPr="003541DA">
              <w:lastRenderedPageBreak/>
              <w:fldChar w:fldCharType="begin">
                <w:ffData>
                  <w:name w:val="Text30"/>
                  <w:enabled/>
                  <w:calcOnExit w:val="0"/>
                  <w:textInput/>
                </w:ffData>
              </w:fldChar>
            </w:r>
            <w:r w:rsidRPr="003541DA">
              <w:instrText xml:space="preserve"> FORMTEXT </w:instrText>
            </w:r>
            <w:r w:rsidRPr="003541DA">
              <w:fldChar w:fldCharType="separate"/>
            </w:r>
            <w:r w:rsidRPr="003541DA">
              <w:rPr>
                <w:noProof/>
              </w:rPr>
              <w:t>I will know I have met my weekly goal when:</w:t>
            </w:r>
            <w:r w:rsidRPr="003541DA">
              <w:fldChar w:fldCharType="end"/>
            </w:r>
          </w:p>
          <w:p w14:paraId="4789B0F8" w14:textId="0856E879" w:rsidR="00546DEF" w:rsidRDefault="00546DEF" w:rsidP="008F24C7">
            <w:pPr>
              <w:pStyle w:val="GrandCanyonBodyText"/>
              <w:ind w:firstLine="0"/>
            </w:pPr>
          </w:p>
          <w:p w14:paraId="09211D49" w14:textId="566D3D41" w:rsidR="00546DEF" w:rsidRDefault="00546DEF" w:rsidP="008F24C7">
            <w:pPr>
              <w:pStyle w:val="GrandCanyonBodyText"/>
              <w:ind w:firstLine="0"/>
            </w:pPr>
          </w:p>
          <w:p w14:paraId="27535095" w14:textId="2CA79E96" w:rsidR="00546DEF" w:rsidRDefault="00546DEF" w:rsidP="00717CB5">
            <w:pPr>
              <w:pStyle w:val="GrandCanyonBodyText"/>
              <w:ind w:firstLine="0"/>
            </w:pPr>
          </w:p>
          <w:p w14:paraId="357BA5F4" w14:textId="214D6B77" w:rsidR="00A4688C" w:rsidRDefault="00A4688C" w:rsidP="00717CB5">
            <w:pPr>
              <w:pStyle w:val="GrandCanyonBodyText"/>
              <w:ind w:firstLine="0"/>
            </w:pPr>
            <w:r>
              <w:t>- leadership and teaching skills are improving and being appreciated through feedback.</w:t>
            </w:r>
          </w:p>
          <w:p w14:paraId="4FA8F39A" w14:textId="353CB6AF" w:rsidR="00717CB5" w:rsidRDefault="00717CB5" w:rsidP="00717CB5">
            <w:pPr>
              <w:pStyle w:val="GrandCanyonBodyText"/>
              <w:ind w:firstLine="0"/>
            </w:pPr>
            <w:r>
              <w:t>-</w:t>
            </w:r>
            <w:r w:rsidR="00425113">
              <w:t>E</w:t>
            </w:r>
            <w:r>
              <w:t>nha</w:t>
            </w:r>
            <w:r w:rsidR="00A4688C">
              <w:t>nced inclusion of scholarship strategies and</w:t>
            </w:r>
            <w:r w:rsidR="00A4688C" w:rsidRPr="0076610F">
              <w:t xml:space="preserve"> an integration of all of Boyer’s domains (1990</w:t>
            </w:r>
            <w:r w:rsidR="00A4688C">
              <w:t xml:space="preserve"> especially inquiry,</w:t>
            </w:r>
            <w:r w:rsidR="00425113">
              <w:t xml:space="preserve"> and integration</w:t>
            </w:r>
            <w:r w:rsidR="00A4688C">
              <w:t>.</w:t>
            </w:r>
          </w:p>
          <w:p w14:paraId="2D308189" w14:textId="7D51092B" w:rsidR="00A4688C" w:rsidRDefault="00A4688C" w:rsidP="00717CB5">
            <w:pPr>
              <w:pStyle w:val="GrandCanyonBodyText"/>
              <w:ind w:firstLine="0"/>
            </w:pPr>
            <w:r>
              <w:t xml:space="preserve">- best practice </w:t>
            </w:r>
            <w:r w:rsidR="007C4399">
              <w:t xml:space="preserve">in teaching </w:t>
            </w:r>
            <w:r>
              <w:t xml:space="preserve">through </w:t>
            </w:r>
            <w:r>
              <w:lastRenderedPageBreak/>
              <w:t xml:space="preserve">integration of </w:t>
            </w:r>
            <w:r w:rsidR="00425113">
              <w:t>evidence-based</w:t>
            </w:r>
            <w:r>
              <w:t xml:space="preserve"> practice </w:t>
            </w:r>
            <w:r w:rsidR="00D65D61">
              <w:t>from</w:t>
            </w:r>
            <w:r>
              <w:t xml:space="preserve"> research</w:t>
            </w:r>
            <w:r w:rsidR="007C4399">
              <w:t>.</w:t>
            </w:r>
          </w:p>
          <w:p w14:paraId="02996D2B" w14:textId="77777777" w:rsidR="00754EA3" w:rsidRDefault="00754EA3" w:rsidP="008F24C7">
            <w:pPr>
              <w:pStyle w:val="GrandCanyonBodyText"/>
              <w:ind w:firstLine="0"/>
            </w:pPr>
          </w:p>
          <w:p w14:paraId="6C21EEDD" w14:textId="77777777" w:rsidR="00754EA3" w:rsidRDefault="00754EA3" w:rsidP="008F24C7">
            <w:pPr>
              <w:pStyle w:val="GrandCanyonBodyText"/>
              <w:ind w:firstLine="0"/>
            </w:pPr>
          </w:p>
          <w:p w14:paraId="38AA1670" w14:textId="77777777" w:rsidR="00754EA3" w:rsidRDefault="00754EA3" w:rsidP="008F24C7">
            <w:pPr>
              <w:pStyle w:val="GrandCanyonBodyText"/>
              <w:ind w:firstLine="0"/>
            </w:pPr>
          </w:p>
          <w:p w14:paraId="7802B9CF" w14:textId="0B64E4CC" w:rsidR="00754EA3" w:rsidRPr="003541DA" w:rsidRDefault="00754EA3" w:rsidP="008F24C7">
            <w:pPr>
              <w:pStyle w:val="GrandCanyonBodyText"/>
              <w:ind w:firstLine="0"/>
            </w:pPr>
          </w:p>
        </w:tc>
        <w:tc>
          <w:tcPr>
            <w:tcW w:w="2147" w:type="dxa"/>
          </w:tcPr>
          <w:p w14:paraId="443C2B25" w14:textId="77777777" w:rsidR="008F24C7" w:rsidRDefault="008F24C7" w:rsidP="008F24C7">
            <w:pPr>
              <w:pStyle w:val="GrandCanyonBodyText"/>
              <w:ind w:firstLine="0"/>
            </w:pPr>
            <w:r w:rsidRPr="003541DA">
              <w:lastRenderedPageBreak/>
              <w:fldChar w:fldCharType="begin">
                <w:ffData>
                  <w:name w:val="Text31"/>
                  <w:enabled/>
                  <w:calcOnExit w:val="0"/>
                  <w:textInput/>
                </w:ffData>
              </w:fldChar>
            </w:r>
            <w:r w:rsidRPr="003541DA">
              <w:instrText xml:space="preserve"> FORMTEXT </w:instrText>
            </w:r>
            <w:r w:rsidRPr="003541DA">
              <w:fldChar w:fldCharType="separate"/>
            </w:r>
            <w:r w:rsidRPr="003541DA">
              <w:rPr>
                <w:noProof/>
              </w:rPr>
              <w:t>I know I met/did not meet my weekly goal because:</w:t>
            </w:r>
            <w:r w:rsidRPr="003541DA">
              <w:fldChar w:fldCharType="end"/>
            </w:r>
          </w:p>
          <w:p w14:paraId="3D5CCB60" w14:textId="77777777" w:rsidR="00717CB5" w:rsidRDefault="00717CB5" w:rsidP="008F24C7">
            <w:pPr>
              <w:pStyle w:val="GrandCanyonBodyText"/>
              <w:ind w:firstLine="0"/>
            </w:pPr>
          </w:p>
          <w:p w14:paraId="22EED5D2" w14:textId="77777777" w:rsidR="00717CB5" w:rsidRDefault="00717CB5" w:rsidP="008F24C7">
            <w:pPr>
              <w:pStyle w:val="GrandCanyonBodyText"/>
              <w:ind w:firstLine="0"/>
            </w:pPr>
          </w:p>
          <w:p w14:paraId="3C190B56" w14:textId="28D9A5AB" w:rsidR="00717CB5" w:rsidRPr="0057514A" w:rsidRDefault="00717CB5" w:rsidP="00717CB5">
            <w:pPr>
              <w:rPr>
                <w:b/>
                <w:bCs/>
              </w:rPr>
            </w:pPr>
            <w:r>
              <w:t xml:space="preserve">-developed </w:t>
            </w:r>
            <w:r w:rsidRPr="00204705">
              <w:t xml:space="preserve">portfolios </w:t>
            </w:r>
            <w:r>
              <w:t xml:space="preserve">will </w:t>
            </w:r>
            <w:r w:rsidRPr="00204705">
              <w:t>provide an opportunity for formative assessment of individual teaching, as well as a source for evaluation of individual scholarship of teaching and learning</w:t>
            </w:r>
            <w:r w:rsidR="007C4399">
              <w:t>.</w:t>
            </w:r>
          </w:p>
          <w:p w14:paraId="1B9F2BDE" w14:textId="27D4B03F" w:rsidR="00717CB5" w:rsidRPr="003541DA" w:rsidRDefault="00717CB5" w:rsidP="008F24C7">
            <w:pPr>
              <w:pStyle w:val="GrandCanyonBodyText"/>
              <w:ind w:firstLine="0"/>
              <w:rPr>
                <w:color w:val="FF0000"/>
              </w:rPr>
            </w:pPr>
          </w:p>
        </w:tc>
      </w:tr>
      <w:tr w:rsidR="008F24C7" w:rsidRPr="003541DA" w14:paraId="60CCCDE1" w14:textId="77777777" w:rsidTr="004E0F14">
        <w:tc>
          <w:tcPr>
            <w:tcW w:w="8856" w:type="dxa"/>
            <w:gridSpan w:val="8"/>
          </w:tcPr>
          <w:p w14:paraId="187713D4" w14:textId="01232FB8" w:rsidR="008F24C7" w:rsidRDefault="008F24C7" w:rsidP="008F24C7">
            <w:pPr>
              <w:pStyle w:val="GrandCanyonBodyText"/>
              <w:ind w:firstLine="0"/>
            </w:pPr>
            <w:r w:rsidRPr="003541DA">
              <w:t xml:space="preserve">Student weekly reflection analyzing the practicum experience in relation to Competency 7: </w:t>
            </w:r>
          </w:p>
          <w:p w14:paraId="0523FB12" w14:textId="77777777" w:rsidR="007F4760" w:rsidRDefault="000B2F01" w:rsidP="008F24C7">
            <w:pPr>
              <w:pStyle w:val="GrandCanyonBodyText"/>
              <w:ind w:firstLine="0"/>
            </w:pPr>
            <w:r>
              <w:t xml:space="preserve">This week I spent the better part reflecting on how the practicum experience has been. I discovered that I managed to demystify my fears by being confident, taking feedback positively and centering on how to improve my next steps. </w:t>
            </w:r>
          </w:p>
          <w:p w14:paraId="3DEA4C82" w14:textId="68700BEE" w:rsidR="000B2F01" w:rsidRPr="003541DA" w:rsidRDefault="000B2F01" w:rsidP="008F24C7">
            <w:pPr>
              <w:pStyle w:val="GrandCanyonBodyText"/>
              <w:ind w:firstLine="0"/>
            </w:pPr>
            <w:r>
              <w:t xml:space="preserve">Education is a hefty process, more so being the educator. </w:t>
            </w:r>
            <w:r w:rsidR="002E719E">
              <w:t>It requires a great deal of self-input through research and reading. Basically, employing the Boyer scholarship model,</w:t>
            </w:r>
            <w:r w:rsidR="007C4399">
              <w:t xml:space="preserve"> in practice</w:t>
            </w:r>
            <w:r w:rsidR="002E719E">
              <w:t xml:space="preserve"> will be the way to go. That </w:t>
            </w:r>
            <w:r w:rsidR="00A13941">
              <w:t>n</w:t>
            </w:r>
            <w:r w:rsidR="002E719E" w:rsidRPr="002E719E">
              <w:t>urses in academia have a responsibility</w:t>
            </w:r>
            <w:r w:rsidR="002E719E">
              <w:t xml:space="preserve"> </w:t>
            </w:r>
            <w:r w:rsidR="002E719E" w:rsidRPr="002E719E">
              <w:t>to not only engage but also to increase and carry scholarship forward</w:t>
            </w:r>
            <w:r w:rsidR="00A13941">
              <w:t xml:space="preserve">. Priorities of scholarship are </w:t>
            </w:r>
            <w:r w:rsidR="00E8394F">
              <w:t xml:space="preserve">the four domains of </w:t>
            </w:r>
            <w:r w:rsidR="00A13941">
              <w:t xml:space="preserve">discovery, integration, </w:t>
            </w:r>
            <w:r w:rsidR="00E8394F">
              <w:t>application,</w:t>
            </w:r>
            <w:r w:rsidR="00A13941">
              <w:t xml:space="preserve"> and teaching.</w:t>
            </w:r>
            <w:r w:rsidR="00E8394F">
              <w:t xml:space="preserve"> These domains can be significantly dynamic and can overlap in producing different kinds of knowledge. Scholarship can be promoted at all levels of faculty development.</w:t>
            </w:r>
          </w:p>
          <w:p w14:paraId="2B407A2B" w14:textId="043315D3" w:rsidR="008F24C7" w:rsidRPr="003541DA" w:rsidRDefault="008F24C7" w:rsidP="008F24C7">
            <w:pPr>
              <w:pStyle w:val="GrandCanyonBodyText"/>
              <w:ind w:firstLine="0"/>
            </w:pPr>
            <w:r w:rsidRPr="003541DA">
              <w:t xml:space="preserve">Clinical Hours completed this Topic: </w:t>
            </w:r>
            <w:r w:rsidR="00E8394F">
              <w:t>16</w:t>
            </w:r>
          </w:p>
          <w:p w14:paraId="639B8867" w14:textId="320D4417" w:rsidR="008F24C7" w:rsidRPr="003541DA" w:rsidRDefault="008F24C7" w:rsidP="008F24C7">
            <w:pPr>
              <w:pStyle w:val="GrandCanyonBodyText"/>
              <w:ind w:firstLine="0"/>
            </w:pPr>
            <w:r w:rsidRPr="003541DA">
              <w:t xml:space="preserve">Total Clinical Hours completed to date: </w:t>
            </w:r>
            <w:r w:rsidR="00E8394F">
              <w:t>150.5</w:t>
            </w:r>
          </w:p>
        </w:tc>
      </w:tr>
      <w:tr w:rsidR="008F24C7" w:rsidRPr="003541DA" w14:paraId="0CB975EE" w14:textId="77777777" w:rsidTr="004E0F14">
        <w:tc>
          <w:tcPr>
            <w:tcW w:w="8856" w:type="dxa"/>
            <w:gridSpan w:val="8"/>
          </w:tcPr>
          <w:p w14:paraId="2C03113F" w14:textId="3BF11628" w:rsidR="008F24C7" w:rsidRPr="003541DA" w:rsidRDefault="008F24C7" w:rsidP="008F24C7">
            <w:pPr>
              <w:pStyle w:val="GrandCanyonBodyText"/>
              <w:ind w:firstLine="0"/>
            </w:pPr>
            <w:r w:rsidRPr="003541DA">
              <w:t>Date:</w:t>
            </w:r>
            <w:r w:rsidR="00156269" w:rsidRPr="003541DA">
              <w:t xml:space="preserve"> </w:t>
            </w:r>
            <w:r w:rsidRPr="003541DA">
              <w:br/>
              <w:t xml:space="preserve">Faculty Comments: </w:t>
            </w:r>
          </w:p>
        </w:tc>
      </w:tr>
      <w:tr w:rsidR="008F24C7" w:rsidRPr="003541DA" w14:paraId="6003F289" w14:textId="77777777" w:rsidTr="004E0F14">
        <w:tc>
          <w:tcPr>
            <w:tcW w:w="8856" w:type="dxa"/>
            <w:gridSpan w:val="8"/>
            <w:shd w:val="clear" w:color="auto" w:fill="D9D9D9"/>
          </w:tcPr>
          <w:p w14:paraId="41EDEF59" w14:textId="2442D43F" w:rsidR="008F24C7" w:rsidRPr="003541DA" w:rsidRDefault="008F24C7" w:rsidP="008F24C7">
            <w:pPr>
              <w:pStyle w:val="GrandCanyonBodyText"/>
              <w:jc w:val="center"/>
            </w:pPr>
            <w:r w:rsidRPr="003541DA">
              <w:rPr>
                <w:sz w:val="28"/>
                <w:szCs w:val="28"/>
              </w:rPr>
              <w:t xml:space="preserve">Competency 8 (Weeks 15-16) </w:t>
            </w:r>
            <w:r w:rsidRPr="003541DA">
              <w:t>Competency 8 - Function Effectively within the Organizational Environment and the Academic Community</w:t>
            </w:r>
          </w:p>
        </w:tc>
      </w:tr>
      <w:tr w:rsidR="008F24C7" w:rsidRPr="003541DA" w14:paraId="48A87541" w14:textId="77777777" w:rsidTr="004E0F14">
        <w:tc>
          <w:tcPr>
            <w:tcW w:w="2412" w:type="dxa"/>
            <w:gridSpan w:val="2"/>
          </w:tcPr>
          <w:p w14:paraId="127C5D5F" w14:textId="46F59DB7" w:rsidR="008F24C7" w:rsidRPr="003541DA" w:rsidRDefault="008F24C7" w:rsidP="008F24C7">
            <w:pPr>
              <w:pStyle w:val="GrandCanyonBodyText"/>
              <w:ind w:firstLine="0"/>
            </w:pPr>
            <w:r w:rsidRPr="003541DA">
              <w:t>Competency 8 – Week 15:</w:t>
            </w:r>
            <w:r w:rsidRPr="003541DA">
              <w:br/>
              <w:t>Date:</w:t>
            </w:r>
            <w:r w:rsidR="00156269" w:rsidRPr="003541DA">
              <w:t xml:space="preserve"> </w:t>
            </w:r>
          </w:p>
          <w:p w14:paraId="4816B2B1" w14:textId="387D3E27" w:rsidR="008F24C7" w:rsidRPr="003541DA" w:rsidRDefault="008F24C7" w:rsidP="008F24C7">
            <w:pPr>
              <w:pStyle w:val="GrandCanyonBodyText"/>
              <w:ind w:firstLine="0"/>
            </w:pPr>
            <w:r w:rsidRPr="003541DA">
              <w:t xml:space="preserve">My objective(s) for this Competency </w:t>
            </w:r>
            <w:r w:rsidRPr="003541DA">
              <w:lastRenderedPageBreak/>
              <w:t>is/are to:</w:t>
            </w:r>
            <w:r w:rsidR="00156269" w:rsidRPr="003541DA">
              <w:t xml:space="preserve"> </w:t>
            </w:r>
          </w:p>
        </w:tc>
        <w:tc>
          <w:tcPr>
            <w:tcW w:w="2149" w:type="dxa"/>
            <w:gridSpan w:val="2"/>
          </w:tcPr>
          <w:p w14:paraId="29D21E72" w14:textId="77777777" w:rsidR="008F24C7" w:rsidRPr="003541DA" w:rsidRDefault="008F24C7" w:rsidP="008F24C7">
            <w:pPr>
              <w:pStyle w:val="GrandCanyonBodyText"/>
              <w:ind w:firstLine="0"/>
            </w:pPr>
            <w:r w:rsidRPr="003541DA">
              <w:lastRenderedPageBreak/>
              <w:fldChar w:fldCharType="begin">
                <w:ffData>
                  <w:name w:val="Text29"/>
                  <w:enabled/>
                  <w:calcOnExit w:val="0"/>
                  <w:textInput/>
                </w:ffData>
              </w:fldChar>
            </w:r>
            <w:r w:rsidRPr="003541DA">
              <w:instrText xml:space="preserve"> FORMTEXT </w:instrText>
            </w:r>
            <w:r w:rsidRPr="003541DA">
              <w:fldChar w:fldCharType="separate"/>
            </w:r>
            <w:r w:rsidRPr="003541DA">
              <w:rPr>
                <w:noProof/>
              </w:rPr>
              <w:t>To meet my weekly goal, I need:</w:t>
            </w:r>
            <w:r w:rsidRPr="003541DA">
              <w:fldChar w:fldCharType="end"/>
            </w:r>
            <w:r w:rsidRPr="003541DA">
              <w:t xml:space="preserve"> </w:t>
            </w:r>
          </w:p>
        </w:tc>
        <w:tc>
          <w:tcPr>
            <w:tcW w:w="2148" w:type="dxa"/>
            <w:gridSpan w:val="3"/>
          </w:tcPr>
          <w:p w14:paraId="7CE6D5B3" w14:textId="77777777" w:rsidR="008F24C7" w:rsidRPr="003541DA" w:rsidRDefault="008F24C7" w:rsidP="008F24C7">
            <w:pPr>
              <w:pStyle w:val="GrandCanyonBodyText"/>
              <w:ind w:firstLine="0"/>
            </w:pPr>
            <w:r w:rsidRPr="003541DA">
              <w:fldChar w:fldCharType="begin">
                <w:ffData>
                  <w:name w:val="Text30"/>
                  <w:enabled/>
                  <w:calcOnExit w:val="0"/>
                  <w:textInput/>
                </w:ffData>
              </w:fldChar>
            </w:r>
            <w:r w:rsidRPr="003541DA">
              <w:instrText xml:space="preserve"> FORMTEXT </w:instrText>
            </w:r>
            <w:r w:rsidRPr="003541DA">
              <w:fldChar w:fldCharType="separate"/>
            </w:r>
            <w:r w:rsidRPr="003541DA">
              <w:rPr>
                <w:noProof/>
              </w:rPr>
              <w:t>I will know I have met my weekly goal when:</w:t>
            </w:r>
            <w:r w:rsidRPr="003541DA">
              <w:fldChar w:fldCharType="end"/>
            </w:r>
          </w:p>
        </w:tc>
        <w:tc>
          <w:tcPr>
            <w:tcW w:w="2147" w:type="dxa"/>
          </w:tcPr>
          <w:p w14:paraId="3EA12F82" w14:textId="77777777" w:rsidR="008F24C7" w:rsidRPr="003541DA" w:rsidRDefault="008F24C7" w:rsidP="008F24C7">
            <w:pPr>
              <w:pStyle w:val="GrandCanyonBodyText"/>
              <w:ind w:firstLine="0"/>
              <w:rPr>
                <w:color w:val="FF0000"/>
              </w:rPr>
            </w:pPr>
            <w:r w:rsidRPr="003541DA">
              <w:fldChar w:fldCharType="begin">
                <w:ffData>
                  <w:name w:val="Text31"/>
                  <w:enabled/>
                  <w:calcOnExit w:val="0"/>
                  <w:textInput/>
                </w:ffData>
              </w:fldChar>
            </w:r>
            <w:r w:rsidRPr="003541DA">
              <w:instrText xml:space="preserve"> FORMTEXT </w:instrText>
            </w:r>
            <w:r w:rsidRPr="003541DA">
              <w:fldChar w:fldCharType="separate"/>
            </w:r>
            <w:r w:rsidRPr="003541DA">
              <w:rPr>
                <w:noProof/>
              </w:rPr>
              <w:t>I know I met/did not meet my weekly goal because:</w:t>
            </w:r>
            <w:r w:rsidRPr="003541DA">
              <w:fldChar w:fldCharType="end"/>
            </w:r>
          </w:p>
        </w:tc>
      </w:tr>
      <w:tr w:rsidR="008F24C7" w:rsidRPr="003541DA" w14:paraId="6FB2230B" w14:textId="77777777" w:rsidTr="004E0F14">
        <w:tc>
          <w:tcPr>
            <w:tcW w:w="2412" w:type="dxa"/>
            <w:gridSpan w:val="2"/>
          </w:tcPr>
          <w:p w14:paraId="01A70F17" w14:textId="77777777" w:rsidR="008F24C7" w:rsidRPr="003541DA" w:rsidRDefault="008F24C7" w:rsidP="008F24C7">
            <w:pPr>
              <w:pStyle w:val="GrandCanyonBodyText"/>
              <w:ind w:firstLine="0"/>
            </w:pPr>
            <w:r w:rsidRPr="003541DA">
              <w:t>Competency 8 – Week 16:</w:t>
            </w:r>
            <w:r w:rsidRPr="003541DA">
              <w:br/>
              <w:t>Date:</w:t>
            </w:r>
            <w:r w:rsidRPr="003541DA">
              <w:fldChar w:fldCharType="begin">
                <w:ffData>
                  <w:name w:val=""/>
                  <w:enabled/>
                  <w:calcOnExit w:val="0"/>
                  <w:textInput>
                    <w:type w:val="date"/>
                  </w:textInput>
                </w:ffData>
              </w:fldChar>
            </w:r>
            <w:r w:rsidRPr="003541DA">
              <w:instrText xml:space="preserve"> FORMTEXT </w:instrText>
            </w:r>
            <w:r w:rsidRPr="003541DA">
              <w:fldChar w:fldCharType="separate"/>
            </w:r>
            <w:r w:rsidRPr="003541DA">
              <w:rPr>
                <w:noProof/>
              </w:rPr>
              <w:t> </w:t>
            </w:r>
            <w:r w:rsidRPr="003541DA">
              <w:rPr>
                <w:noProof/>
              </w:rPr>
              <w:t> </w:t>
            </w:r>
            <w:r w:rsidRPr="003541DA">
              <w:rPr>
                <w:noProof/>
              </w:rPr>
              <w:t> </w:t>
            </w:r>
            <w:r w:rsidRPr="003541DA">
              <w:rPr>
                <w:noProof/>
              </w:rPr>
              <w:t> </w:t>
            </w:r>
            <w:r w:rsidRPr="003541DA">
              <w:rPr>
                <w:noProof/>
              </w:rPr>
              <w:t> </w:t>
            </w:r>
            <w:r w:rsidRPr="003541DA">
              <w:fldChar w:fldCharType="end"/>
            </w:r>
          </w:p>
          <w:p w14:paraId="00FA9BFB" w14:textId="77777777" w:rsidR="008F24C7" w:rsidRPr="003541DA" w:rsidRDefault="008F24C7" w:rsidP="008F24C7">
            <w:pPr>
              <w:pStyle w:val="GrandCanyonBodyText"/>
              <w:ind w:firstLine="0"/>
            </w:pPr>
            <w:r w:rsidRPr="003541DA">
              <w:t>My objective(s) for this Competency is/are to:</w:t>
            </w:r>
            <w:r w:rsidRPr="003541DA">
              <w:fldChar w:fldCharType="begin">
                <w:ffData>
                  <w:name w:val="Text45"/>
                  <w:enabled/>
                  <w:calcOnExit w:val="0"/>
                  <w:textInput/>
                </w:ffData>
              </w:fldChar>
            </w:r>
            <w:r w:rsidRPr="003541DA">
              <w:instrText xml:space="preserve"> FORMTEXT </w:instrText>
            </w:r>
            <w:r w:rsidRPr="003541DA">
              <w:fldChar w:fldCharType="separate"/>
            </w:r>
            <w:r w:rsidRPr="003541DA">
              <w:rPr>
                <w:noProof/>
              </w:rPr>
              <w:t> </w:t>
            </w:r>
            <w:r w:rsidRPr="003541DA">
              <w:rPr>
                <w:noProof/>
              </w:rPr>
              <w:t> </w:t>
            </w:r>
            <w:r w:rsidRPr="003541DA">
              <w:rPr>
                <w:noProof/>
              </w:rPr>
              <w:t> </w:t>
            </w:r>
            <w:r w:rsidRPr="003541DA">
              <w:rPr>
                <w:noProof/>
              </w:rPr>
              <w:t> </w:t>
            </w:r>
            <w:r w:rsidRPr="003541DA">
              <w:rPr>
                <w:noProof/>
              </w:rPr>
              <w:t> </w:t>
            </w:r>
            <w:r w:rsidRPr="003541DA">
              <w:fldChar w:fldCharType="end"/>
            </w:r>
          </w:p>
        </w:tc>
        <w:tc>
          <w:tcPr>
            <w:tcW w:w="2149" w:type="dxa"/>
            <w:gridSpan w:val="2"/>
          </w:tcPr>
          <w:p w14:paraId="293EAF9F" w14:textId="77777777" w:rsidR="008F24C7" w:rsidRPr="003541DA" w:rsidRDefault="008F24C7" w:rsidP="008F24C7">
            <w:pPr>
              <w:pStyle w:val="GrandCanyonBodyText"/>
              <w:ind w:firstLine="0"/>
            </w:pPr>
            <w:r w:rsidRPr="003541DA">
              <w:fldChar w:fldCharType="begin">
                <w:ffData>
                  <w:name w:val="Text29"/>
                  <w:enabled/>
                  <w:calcOnExit w:val="0"/>
                  <w:textInput/>
                </w:ffData>
              </w:fldChar>
            </w:r>
            <w:r w:rsidRPr="003541DA">
              <w:instrText xml:space="preserve"> FORMTEXT </w:instrText>
            </w:r>
            <w:r w:rsidRPr="003541DA">
              <w:fldChar w:fldCharType="separate"/>
            </w:r>
            <w:r w:rsidRPr="003541DA">
              <w:rPr>
                <w:noProof/>
              </w:rPr>
              <w:t>To meet my weekly goal, I need:</w:t>
            </w:r>
            <w:r w:rsidRPr="003541DA">
              <w:fldChar w:fldCharType="end"/>
            </w:r>
            <w:r w:rsidRPr="003541DA">
              <w:t xml:space="preserve"> </w:t>
            </w:r>
          </w:p>
        </w:tc>
        <w:tc>
          <w:tcPr>
            <w:tcW w:w="2148" w:type="dxa"/>
            <w:gridSpan w:val="3"/>
          </w:tcPr>
          <w:p w14:paraId="64E43804" w14:textId="77777777" w:rsidR="008F24C7" w:rsidRPr="003541DA" w:rsidRDefault="008F24C7" w:rsidP="008F24C7">
            <w:pPr>
              <w:pStyle w:val="GrandCanyonBodyText"/>
              <w:ind w:firstLine="0"/>
            </w:pPr>
            <w:r w:rsidRPr="003541DA">
              <w:fldChar w:fldCharType="begin">
                <w:ffData>
                  <w:name w:val="Text30"/>
                  <w:enabled/>
                  <w:calcOnExit w:val="0"/>
                  <w:textInput/>
                </w:ffData>
              </w:fldChar>
            </w:r>
            <w:r w:rsidRPr="003541DA">
              <w:instrText xml:space="preserve"> FORMTEXT </w:instrText>
            </w:r>
            <w:r w:rsidRPr="003541DA">
              <w:fldChar w:fldCharType="separate"/>
            </w:r>
            <w:r w:rsidRPr="003541DA">
              <w:rPr>
                <w:noProof/>
              </w:rPr>
              <w:t>I will know I have met my weekly goal when:</w:t>
            </w:r>
            <w:r w:rsidRPr="003541DA">
              <w:fldChar w:fldCharType="end"/>
            </w:r>
          </w:p>
        </w:tc>
        <w:tc>
          <w:tcPr>
            <w:tcW w:w="2147" w:type="dxa"/>
          </w:tcPr>
          <w:p w14:paraId="2245ED6D" w14:textId="77777777" w:rsidR="008F24C7" w:rsidRPr="003541DA" w:rsidRDefault="008F24C7" w:rsidP="008F24C7">
            <w:pPr>
              <w:pStyle w:val="GrandCanyonBodyText"/>
              <w:ind w:firstLine="0"/>
              <w:rPr>
                <w:color w:val="FF0000"/>
              </w:rPr>
            </w:pPr>
            <w:r w:rsidRPr="003541DA">
              <w:fldChar w:fldCharType="begin">
                <w:ffData>
                  <w:name w:val="Text31"/>
                  <w:enabled/>
                  <w:calcOnExit w:val="0"/>
                  <w:textInput/>
                </w:ffData>
              </w:fldChar>
            </w:r>
            <w:r w:rsidRPr="003541DA">
              <w:instrText xml:space="preserve"> FORMTEXT </w:instrText>
            </w:r>
            <w:r w:rsidRPr="003541DA">
              <w:fldChar w:fldCharType="separate"/>
            </w:r>
            <w:r w:rsidRPr="003541DA">
              <w:rPr>
                <w:noProof/>
              </w:rPr>
              <w:t>I know I met/did not meet my weekly goal because:</w:t>
            </w:r>
            <w:r w:rsidRPr="003541DA">
              <w:fldChar w:fldCharType="end"/>
            </w:r>
          </w:p>
        </w:tc>
      </w:tr>
      <w:tr w:rsidR="008F24C7" w:rsidRPr="003541DA" w14:paraId="54C91F0C" w14:textId="77777777" w:rsidTr="004E0F14">
        <w:tc>
          <w:tcPr>
            <w:tcW w:w="8856" w:type="dxa"/>
            <w:gridSpan w:val="8"/>
          </w:tcPr>
          <w:p w14:paraId="1FF762E5" w14:textId="131BC948" w:rsidR="008F24C7" w:rsidRPr="003541DA" w:rsidRDefault="008F24C7" w:rsidP="008F24C7">
            <w:pPr>
              <w:pStyle w:val="GrandCanyonBodyText"/>
              <w:ind w:firstLine="0"/>
            </w:pPr>
            <w:r w:rsidRPr="003541DA">
              <w:t xml:space="preserve">Student weekly reflection analyzing the practicum experience in relation to Competency 8: </w:t>
            </w:r>
            <w:bookmarkStart w:id="7" w:name="Text53"/>
            <w:r w:rsidRPr="003541DA">
              <w:fldChar w:fldCharType="begin">
                <w:ffData>
                  <w:name w:val="Text53"/>
                  <w:enabled/>
                  <w:calcOnExit w:val="0"/>
                  <w:textInput/>
                </w:ffData>
              </w:fldChar>
            </w:r>
            <w:r w:rsidRPr="003541DA">
              <w:instrText xml:space="preserve"> FORMTEXT </w:instrText>
            </w:r>
            <w:r w:rsidRPr="003541DA">
              <w:fldChar w:fldCharType="separate"/>
            </w:r>
            <w:r w:rsidRPr="003541DA">
              <w:rPr>
                <w:noProof/>
              </w:rPr>
              <w:t> </w:t>
            </w:r>
            <w:r w:rsidRPr="003541DA">
              <w:rPr>
                <w:noProof/>
              </w:rPr>
              <w:t> </w:t>
            </w:r>
            <w:r w:rsidRPr="003541DA">
              <w:rPr>
                <w:noProof/>
              </w:rPr>
              <w:t> </w:t>
            </w:r>
            <w:r w:rsidRPr="003541DA">
              <w:rPr>
                <w:noProof/>
              </w:rPr>
              <w:t> </w:t>
            </w:r>
            <w:r w:rsidRPr="003541DA">
              <w:rPr>
                <w:noProof/>
              </w:rPr>
              <w:t> </w:t>
            </w:r>
            <w:r w:rsidRPr="003541DA">
              <w:fldChar w:fldCharType="end"/>
            </w:r>
            <w:bookmarkEnd w:id="7"/>
          </w:p>
          <w:p w14:paraId="7099B571" w14:textId="77777777" w:rsidR="008F24C7" w:rsidRPr="003541DA" w:rsidRDefault="008F24C7" w:rsidP="008F24C7">
            <w:pPr>
              <w:pStyle w:val="GrandCanyonBodyText"/>
              <w:ind w:firstLine="0"/>
            </w:pPr>
            <w:r w:rsidRPr="003541DA">
              <w:t xml:space="preserve">Clinical Hours completed this Topic: </w:t>
            </w:r>
            <w:r w:rsidRPr="003541DA">
              <w:fldChar w:fldCharType="begin">
                <w:ffData>
                  <w:name w:val=""/>
                  <w:enabled/>
                  <w:calcOnExit w:val="0"/>
                  <w:textInput>
                    <w:type w:val="date"/>
                  </w:textInput>
                </w:ffData>
              </w:fldChar>
            </w:r>
            <w:r w:rsidRPr="003541DA">
              <w:instrText xml:space="preserve"> FORMTEXT </w:instrText>
            </w:r>
            <w:r w:rsidRPr="003541DA">
              <w:fldChar w:fldCharType="separate"/>
            </w:r>
            <w:r w:rsidRPr="003541DA">
              <w:rPr>
                <w:noProof/>
              </w:rPr>
              <w:t> </w:t>
            </w:r>
            <w:r w:rsidRPr="003541DA">
              <w:rPr>
                <w:noProof/>
              </w:rPr>
              <w:t> </w:t>
            </w:r>
            <w:r w:rsidRPr="003541DA">
              <w:rPr>
                <w:noProof/>
              </w:rPr>
              <w:t> </w:t>
            </w:r>
            <w:r w:rsidRPr="003541DA">
              <w:rPr>
                <w:noProof/>
              </w:rPr>
              <w:t> </w:t>
            </w:r>
            <w:r w:rsidRPr="003541DA">
              <w:rPr>
                <w:noProof/>
              </w:rPr>
              <w:t> </w:t>
            </w:r>
            <w:r w:rsidRPr="003541DA">
              <w:fldChar w:fldCharType="end"/>
            </w:r>
          </w:p>
          <w:p w14:paraId="53D2B07A" w14:textId="77777777" w:rsidR="008F24C7" w:rsidRPr="003541DA" w:rsidRDefault="008F24C7" w:rsidP="008F24C7">
            <w:pPr>
              <w:pStyle w:val="GrandCanyonBodyText"/>
              <w:ind w:firstLine="0"/>
            </w:pPr>
            <w:r w:rsidRPr="003541DA">
              <w:t xml:space="preserve">Total Clinical Hours completed to date: </w:t>
            </w:r>
            <w:r w:rsidRPr="003541DA">
              <w:fldChar w:fldCharType="begin">
                <w:ffData>
                  <w:name w:val=""/>
                  <w:enabled/>
                  <w:calcOnExit w:val="0"/>
                  <w:textInput>
                    <w:type w:val="date"/>
                  </w:textInput>
                </w:ffData>
              </w:fldChar>
            </w:r>
            <w:r w:rsidRPr="003541DA">
              <w:instrText xml:space="preserve"> FORMTEXT </w:instrText>
            </w:r>
            <w:r w:rsidRPr="003541DA">
              <w:fldChar w:fldCharType="separate"/>
            </w:r>
            <w:r w:rsidRPr="003541DA">
              <w:rPr>
                <w:noProof/>
              </w:rPr>
              <w:t> </w:t>
            </w:r>
            <w:r w:rsidRPr="003541DA">
              <w:rPr>
                <w:noProof/>
              </w:rPr>
              <w:t> </w:t>
            </w:r>
            <w:r w:rsidRPr="003541DA">
              <w:rPr>
                <w:noProof/>
              </w:rPr>
              <w:t> </w:t>
            </w:r>
            <w:r w:rsidRPr="003541DA">
              <w:rPr>
                <w:noProof/>
              </w:rPr>
              <w:t> </w:t>
            </w:r>
            <w:r w:rsidRPr="003541DA">
              <w:rPr>
                <w:noProof/>
              </w:rPr>
              <w:t> </w:t>
            </w:r>
            <w:r w:rsidRPr="003541DA">
              <w:fldChar w:fldCharType="end"/>
            </w:r>
          </w:p>
        </w:tc>
      </w:tr>
      <w:tr w:rsidR="008F24C7" w:rsidRPr="003541DA" w14:paraId="4B023942" w14:textId="77777777" w:rsidTr="004E0F14">
        <w:tc>
          <w:tcPr>
            <w:tcW w:w="8856" w:type="dxa"/>
            <w:gridSpan w:val="8"/>
          </w:tcPr>
          <w:p w14:paraId="42B8EA53" w14:textId="77777777" w:rsidR="008F24C7" w:rsidRPr="003541DA" w:rsidRDefault="008F24C7" w:rsidP="008F24C7">
            <w:pPr>
              <w:pStyle w:val="GrandCanyonBodyText"/>
              <w:ind w:firstLine="0"/>
            </w:pPr>
            <w:r w:rsidRPr="003541DA">
              <w:t>Date:</w:t>
            </w:r>
            <w:r w:rsidRPr="003541DA">
              <w:fldChar w:fldCharType="begin">
                <w:ffData>
                  <w:name w:val=""/>
                  <w:enabled/>
                  <w:calcOnExit w:val="0"/>
                  <w:textInput>
                    <w:type w:val="date"/>
                  </w:textInput>
                </w:ffData>
              </w:fldChar>
            </w:r>
            <w:r w:rsidRPr="003541DA">
              <w:instrText xml:space="preserve"> FORMTEXT </w:instrText>
            </w:r>
            <w:r w:rsidRPr="003541DA">
              <w:fldChar w:fldCharType="separate"/>
            </w:r>
            <w:r w:rsidRPr="003541DA">
              <w:rPr>
                <w:noProof/>
              </w:rPr>
              <w:t> </w:t>
            </w:r>
            <w:r w:rsidRPr="003541DA">
              <w:rPr>
                <w:noProof/>
              </w:rPr>
              <w:t> </w:t>
            </w:r>
            <w:r w:rsidRPr="003541DA">
              <w:rPr>
                <w:noProof/>
              </w:rPr>
              <w:t> </w:t>
            </w:r>
            <w:r w:rsidRPr="003541DA">
              <w:rPr>
                <w:noProof/>
              </w:rPr>
              <w:t> </w:t>
            </w:r>
            <w:r w:rsidRPr="003541DA">
              <w:rPr>
                <w:noProof/>
              </w:rPr>
              <w:t> </w:t>
            </w:r>
            <w:r w:rsidRPr="003541DA">
              <w:fldChar w:fldCharType="end"/>
            </w:r>
            <w:r w:rsidRPr="003541DA">
              <w:br/>
              <w:t xml:space="preserve">Faculty Comments: </w:t>
            </w:r>
            <w:r w:rsidRPr="003541DA">
              <w:fldChar w:fldCharType="begin">
                <w:ffData>
                  <w:name w:val="Text32"/>
                  <w:enabled/>
                  <w:calcOnExit w:val="0"/>
                  <w:textInput/>
                </w:ffData>
              </w:fldChar>
            </w:r>
            <w:r w:rsidRPr="003541DA">
              <w:instrText xml:space="preserve"> FORMTEXT </w:instrText>
            </w:r>
            <w:r w:rsidRPr="003541DA">
              <w:fldChar w:fldCharType="separate"/>
            </w:r>
            <w:r w:rsidRPr="003541DA">
              <w:rPr>
                <w:noProof/>
              </w:rPr>
              <w:t> </w:t>
            </w:r>
            <w:r w:rsidRPr="003541DA">
              <w:rPr>
                <w:noProof/>
              </w:rPr>
              <w:t> </w:t>
            </w:r>
            <w:r w:rsidRPr="003541DA">
              <w:rPr>
                <w:noProof/>
              </w:rPr>
              <w:t> </w:t>
            </w:r>
            <w:r w:rsidRPr="003541DA">
              <w:rPr>
                <w:noProof/>
              </w:rPr>
              <w:t> </w:t>
            </w:r>
            <w:r w:rsidRPr="003541DA">
              <w:rPr>
                <w:noProof/>
              </w:rPr>
              <w:t> </w:t>
            </w:r>
            <w:r w:rsidRPr="003541DA">
              <w:fldChar w:fldCharType="end"/>
            </w:r>
          </w:p>
        </w:tc>
      </w:tr>
      <w:tr w:rsidR="008F24C7" w:rsidRPr="003541DA" w14:paraId="647B54A3" w14:textId="77777777" w:rsidTr="004E0F14">
        <w:tc>
          <w:tcPr>
            <w:tcW w:w="8856" w:type="dxa"/>
            <w:gridSpan w:val="8"/>
            <w:shd w:val="clear" w:color="auto" w:fill="D9D9D9"/>
          </w:tcPr>
          <w:p w14:paraId="2F5B8147" w14:textId="5FD840E5" w:rsidR="008F24C7" w:rsidRPr="003541DA" w:rsidRDefault="008F24C7" w:rsidP="008F24C7">
            <w:pPr>
              <w:pStyle w:val="GrandCanyonBodyText"/>
              <w:jc w:val="center"/>
            </w:pPr>
            <w:r w:rsidRPr="003541DA">
              <w:rPr>
                <w:sz w:val="28"/>
                <w:szCs w:val="28"/>
              </w:rPr>
              <w:t>Evaluation of Overall Practicum Goals</w:t>
            </w:r>
          </w:p>
        </w:tc>
      </w:tr>
      <w:tr w:rsidR="008F24C7" w:rsidRPr="003541DA" w14:paraId="0D7D2D70" w14:textId="77777777" w:rsidTr="004E0F14">
        <w:tc>
          <w:tcPr>
            <w:tcW w:w="8856" w:type="dxa"/>
            <w:gridSpan w:val="8"/>
          </w:tcPr>
          <w:p w14:paraId="6A6AD4DE" w14:textId="40C137E9" w:rsidR="008F24C7" w:rsidRPr="003541DA" w:rsidRDefault="008F24C7" w:rsidP="008F24C7">
            <w:pPr>
              <w:pStyle w:val="GrandCanyonBodyText"/>
              <w:ind w:firstLine="0"/>
            </w:pPr>
            <w:r w:rsidRPr="003541DA">
              <w:t>Date:</w:t>
            </w:r>
            <w:r w:rsidRPr="003541DA">
              <w:fldChar w:fldCharType="begin">
                <w:ffData>
                  <w:name w:val=""/>
                  <w:enabled/>
                  <w:calcOnExit w:val="0"/>
                  <w:textInput>
                    <w:type w:val="date"/>
                  </w:textInput>
                </w:ffData>
              </w:fldChar>
            </w:r>
            <w:r w:rsidRPr="003541DA">
              <w:instrText xml:space="preserve"> FORMTEXT </w:instrText>
            </w:r>
            <w:r w:rsidRPr="003541DA">
              <w:fldChar w:fldCharType="separate"/>
            </w:r>
            <w:r w:rsidRPr="003541DA">
              <w:rPr>
                <w:noProof/>
              </w:rPr>
              <w:t> </w:t>
            </w:r>
            <w:r w:rsidRPr="003541DA">
              <w:rPr>
                <w:noProof/>
              </w:rPr>
              <w:t> </w:t>
            </w:r>
            <w:r w:rsidRPr="003541DA">
              <w:rPr>
                <w:noProof/>
              </w:rPr>
              <w:t> </w:t>
            </w:r>
            <w:r w:rsidRPr="003541DA">
              <w:rPr>
                <w:noProof/>
              </w:rPr>
              <w:t> </w:t>
            </w:r>
            <w:r w:rsidRPr="003541DA">
              <w:rPr>
                <w:noProof/>
              </w:rPr>
              <w:t> </w:t>
            </w:r>
            <w:r w:rsidRPr="003541DA">
              <w:fldChar w:fldCharType="end"/>
            </w:r>
            <w:r w:rsidRPr="003541DA">
              <w:br/>
              <w:t xml:space="preserve">Student Final Evaluation of Overall Practicum Goals as listed in week one of the course: </w:t>
            </w:r>
            <w:bookmarkStart w:id="8" w:name="Text35"/>
            <w:r w:rsidRPr="003541DA">
              <w:fldChar w:fldCharType="begin">
                <w:ffData>
                  <w:name w:val="Text35"/>
                  <w:enabled/>
                  <w:calcOnExit w:val="0"/>
                  <w:textInput/>
                </w:ffData>
              </w:fldChar>
            </w:r>
            <w:r w:rsidRPr="003541DA">
              <w:instrText xml:space="preserve"> FORMTEXT </w:instrText>
            </w:r>
            <w:r w:rsidRPr="003541DA">
              <w:fldChar w:fldCharType="separate"/>
            </w:r>
            <w:r w:rsidRPr="003541DA">
              <w:rPr>
                <w:noProof/>
              </w:rPr>
              <w:t> </w:t>
            </w:r>
            <w:r w:rsidRPr="003541DA">
              <w:rPr>
                <w:noProof/>
              </w:rPr>
              <w:t> </w:t>
            </w:r>
            <w:r w:rsidRPr="003541DA">
              <w:rPr>
                <w:noProof/>
              </w:rPr>
              <w:t> </w:t>
            </w:r>
            <w:r w:rsidRPr="003541DA">
              <w:rPr>
                <w:noProof/>
              </w:rPr>
              <w:t> </w:t>
            </w:r>
            <w:r w:rsidRPr="003541DA">
              <w:rPr>
                <w:noProof/>
              </w:rPr>
              <w:t> </w:t>
            </w:r>
            <w:r w:rsidRPr="003541DA">
              <w:fldChar w:fldCharType="end"/>
            </w:r>
            <w:bookmarkEnd w:id="8"/>
          </w:p>
          <w:p w14:paraId="1F7538D2" w14:textId="77777777" w:rsidR="008F24C7" w:rsidRPr="003541DA" w:rsidRDefault="008F24C7" w:rsidP="008F24C7">
            <w:pPr>
              <w:pStyle w:val="GrandCanyonBodyText"/>
            </w:pPr>
            <w:r w:rsidRPr="003541DA">
              <w:t xml:space="preserve"> </w:t>
            </w:r>
          </w:p>
          <w:p w14:paraId="6F11808A" w14:textId="77777777" w:rsidR="008F24C7" w:rsidRPr="003541DA" w:rsidRDefault="008F24C7" w:rsidP="008F24C7">
            <w:pPr>
              <w:pStyle w:val="GrandCanyonBodyText"/>
            </w:pPr>
          </w:p>
        </w:tc>
      </w:tr>
      <w:tr w:rsidR="008F24C7" w:rsidRPr="001055F0" w14:paraId="6D335594" w14:textId="77777777" w:rsidTr="004E0F14">
        <w:tc>
          <w:tcPr>
            <w:tcW w:w="8856" w:type="dxa"/>
            <w:gridSpan w:val="8"/>
          </w:tcPr>
          <w:p w14:paraId="1644EC8B" w14:textId="77777777" w:rsidR="008F24C7" w:rsidRPr="003541DA" w:rsidRDefault="008F24C7" w:rsidP="008F24C7">
            <w:pPr>
              <w:pStyle w:val="GrandCanyonBodyText"/>
              <w:ind w:firstLine="0"/>
            </w:pPr>
            <w:r w:rsidRPr="003541DA">
              <w:t>Date:</w:t>
            </w:r>
            <w:r w:rsidRPr="003541DA">
              <w:fldChar w:fldCharType="begin">
                <w:ffData>
                  <w:name w:val=""/>
                  <w:enabled/>
                  <w:calcOnExit w:val="0"/>
                  <w:textInput>
                    <w:type w:val="date"/>
                  </w:textInput>
                </w:ffData>
              </w:fldChar>
            </w:r>
            <w:r w:rsidRPr="003541DA">
              <w:instrText xml:space="preserve"> FORMTEXT </w:instrText>
            </w:r>
            <w:r w:rsidRPr="003541DA">
              <w:fldChar w:fldCharType="separate"/>
            </w:r>
            <w:r w:rsidRPr="003541DA">
              <w:rPr>
                <w:noProof/>
              </w:rPr>
              <w:t> </w:t>
            </w:r>
            <w:r w:rsidRPr="003541DA">
              <w:rPr>
                <w:noProof/>
              </w:rPr>
              <w:t> </w:t>
            </w:r>
            <w:r w:rsidRPr="003541DA">
              <w:rPr>
                <w:noProof/>
              </w:rPr>
              <w:t> </w:t>
            </w:r>
            <w:r w:rsidRPr="003541DA">
              <w:rPr>
                <w:noProof/>
              </w:rPr>
              <w:t> </w:t>
            </w:r>
            <w:r w:rsidRPr="003541DA">
              <w:rPr>
                <w:noProof/>
              </w:rPr>
              <w:t> </w:t>
            </w:r>
            <w:r w:rsidRPr="003541DA">
              <w:fldChar w:fldCharType="end"/>
            </w:r>
            <w:r w:rsidRPr="003541DA">
              <w:br/>
              <w:t>Faculty Final Evaluation of Overall Practicum Goal:</w:t>
            </w:r>
            <w:bookmarkStart w:id="9" w:name="Text36"/>
            <w:r w:rsidRPr="003541DA">
              <w:fldChar w:fldCharType="begin">
                <w:ffData>
                  <w:name w:val="Text36"/>
                  <w:enabled/>
                  <w:calcOnExit w:val="0"/>
                  <w:textInput/>
                </w:ffData>
              </w:fldChar>
            </w:r>
            <w:r w:rsidRPr="003541DA">
              <w:instrText xml:space="preserve"> FORMTEXT </w:instrText>
            </w:r>
            <w:r w:rsidRPr="003541DA">
              <w:fldChar w:fldCharType="separate"/>
            </w:r>
            <w:r w:rsidRPr="003541DA">
              <w:rPr>
                <w:noProof/>
              </w:rPr>
              <w:t> </w:t>
            </w:r>
            <w:r w:rsidRPr="003541DA">
              <w:rPr>
                <w:noProof/>
              </w:rPr>
              <w:t> </w:t>
            </w:r>
            <w:r w:rsidRPr="003541DA">
              <w:rPr>
                <w:noProof/>
              </w:rPr>
              <w:t> </w:t>
            </w:r>
            <w:r w:rsidRPr="003541DA">
              <w:rPr>
                <w:noProof/>
              </w:rPr>
              <w:t> </w:t>
            </w:r>
            <w:r w:rsidRPr="003541DA">
              <w:rPr>
                <w:noProof/>
              </w:rPr>
              <w:t> </w:t>
            </w:r>
            <w:r w:rsidRPr="003541DA">
              <w:fldChar w:fldCharType="end"/>
            </w:r>
            <w:bookmarkEnd w:id="9"/>
          </w:p>
        </w:tc>
      </w:tr>
    </w:tbl>
    <w:p w14:paraId="6566FABC" w14:textId="77777777" w:rsidR="00524FB5" w:rsidRDefault="00524FB5" w:rsidP="00524FB5">
      <w:pPr>
        <w:pStyle w:val="GrandCanyonNumberedList"/>
        <w:numPr>
          <w:ilvl w:val="0"/>
          <w:numId w:val="0"/>
        </w:numPr>
      </w:pPr>
    </w:p>
    <w:p w14:paraId="3AADF4C2" w14:textId="77777777" w:rsidR="00524FB5" w:rsidRDefault="00524FB5" w:rsidP="00524FB5">
      <w:pPr>
        <w:pStyle w:val="GrandCanyonNumberedList"/>
        <w:numPr>
          <w:ilvl w:val="0"/>
          <w:numId w:val="0"/>
        </w:numPr>
        <w:jc w:val="center"/>
      </w:pPr>
    </w:p>
    <w:p w14:paraId="3E9396FC" w14:textId="77777777" w:rsidR="00524FB5" w:rsidRDefault="00524FB5" w:rsidP="00524FB5">
      <w:pPr>
        <w:pStyle w:val="GrandCanyonNumberedList"/>
        <w:numPr>
          <w:ilvl w:val="0"/>
          <w:numId w:val="0"/>
        </w:numPr>
        <w:jc w:val="center"/>
      </w:pPr>
    </w:p>
    <w:p w14:paraId="3F141997" w14:textId="77777777" w:rsidR="00524FB5" w:rsidRDefault="00524FB5" w:rsidP="00524FB5">
      <w:pPr>
        <w:pStyle w:val="GrandCanyonNumberedList"/>
        <w:numPr>
          <w:ilvl w:val="0"/>
          <w:numId w:val="0"/>
        </w:numPr>
        <w:jc w:val="center"/>
      </w:pPr>
    </w:p>
    <w:p w14:paraId="6EB67F1B" w14:textId="5E8B8586" w:rsidR="007F090F" w:rsidRPr="00524FB5" w:rsidRDefault="007F090F" w:rsidP="00524FB5"/>
    <w:sectPr w:rsidR="007F090F" w:rsidRPr="00524FB5" w:rsidSect="00723B6D">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1045" w14:textId="77777777" w:rsidR="00682745" w:rsidRDefault="00682745" w:rsidP="00E3078E">
      <w:r>
        <w:separator/>
      </w:r>
    </w:p>
  </w:endnote>
  <w:endnote w:type="continuationSeparator" w:id="0">
    <w:p w14:paraId="63F6C379" w14:textId="77777777" w:rsidR="00682745" w:rsidRDefault="00682745" w:rsidP="00E3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ont292">
    <w:charset w:val="80"/>
    <w:family w:val="auto"/>
    <w:pitch w:val="variable"/>
  </w:font>
  <w:font w:name="Bookman Old Style">
    <w:panose1 w:val="020506040505050202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F150" w14:textId="65323ABD" w:rsidR="001E3B68" w:rsidRPr="00723B6D" w:rsidRDefault="001E3B68" w:rsidP="00723B6D">
    <w:pPr>
      <w:jc w:val="center"/>
    </w:pPr>
    <w:r w:rsidRPr="00723B6D">
      <w:t xml:space="preserve">© </w:t>
    </w:r>
    <w:r>
      <w:fldChar w:fldCharType="begin"/>
    </w:r>
    <w:r>
      <w:instrText xml:space="preserve"> DATE  \@ "yyyy"  \* MERGEFORMAT </w:instrText>
    </w:r>
    <w:r>
      <w:fldChar w:fldCharType="separate"/>
    </w:r>
    <w:r w:rsidR="00AE1475">
      <w:rPr>
        <w:noProof/>
      </w:rPr>
      <w:t>2021</w:t>
    </w:r>
    <w:r>
      <w:fldChar w:fldCharType="end"/>
    </w:r>
    <w:r w:rsidRPr="00723B6D">
      <w:t>. Grand Canyon University. All Rights Reserved.</w:t>
    </w:r>
  </w:p>
  <w:p w14:paraId="7E8342B4" w14:textId="77777777" w:rsidR="001E3B68" w:rsidRDefault="001E3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F1C80" w14:textId="77777777" w:rsidR="00682745" w:rsidRDefault="00682745" w:rsidP="00E3078E">
      <w:r>
        <w:separator/>
      </w:r>
    </w:p>
  </w:footnote>
  <w:footnote w:type="continuationSeparator" w:id="0">
    <w:p w14:paraId="2C0A5AC1" w14:textId="77777777" w:rsidR="00682745" w:rsidRDefault="00682745" w:rsidP="00E30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41C1" w14:textId="77777777" w:rsidR="001E3B68" w:rsidRDefault="001E3B68" w:rsidP="002A3A3D">
    <w:pPr>
      <w:pStyle w:val="Header"/>
    </w:pPr>
  </w:p>
  <w:p w14:paraId="5CB33266" w14:textId="77777777" w:rsidR="001E3B68" w:rsidRDefault="001E3B68" w:rsidP="002A3A3D">
    <w:pPr>
      <w:pStyle w:val="Header"/>
    </w:pPr>
  </w:p>
  <w:p w14:paraId="61A1501E" w14:textId="77777777" w:rsidR="001E3B68" w:rsidRDefault="001E3B68" w:rsidP="002A3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3F44" w14:textId="77777777" w:rsidR="001E3B68" w:rsidRDefault="001E3B68">
    <w:pPr>
      <w:pStyle w:val="Header"/>
    </w:pPr>
    <w:r>
      <w:rPr>
        <w:noProof/>
      </w:rPr>
      <w:drawing>
        <wp:inline distT="0" distB="0" distL="0" distR="0" wp14:anchorId="6B23BD28" wp14:editId="551C88B6">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2B68193A" w14:textId="77777777" w:rsidR="001E3B68" w:rsidRDefault="001E3B68">
    <w:pPr>
      <w:pStyle w:val="Header"/>
    </w:pPr>
  </w:p>
  <w:p w14:paraId="539C93EC" w14:textId="77777777" w:rsidR="001E3B68" w:rsidRDefault="001E3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61A0700"/>
    <w:lvl w:ilvl="0">
      <w:start w:val="1"/>
      <w:numFmt w:val="decimal"/>
      <w:pStyle w:val="ListBullet"/>
      <w:lvlText w:val="%1."/>
      <w:lvlJc w:val="left"/>
      <w:pPr>
        <w:tabs>
          <w:tab w:val="num" w:pos="360"/>
        </w:tabs>
        <w:ind w:left="360" w:hanging="360"/>
      </w:pPr>
      <w:rPr>
        <w:rFonts w:cs="Times New Roman"/>
      </w:rPr>
    </w:lvl>
  </w:abstractNum>
  <w:abstractNum w:abstractNumId="1" w15:restartNumberingAfterBreak="0">
    <w:nsid w:val="FFFFFF89"/>
    <w:multiLevelType w:val="singleLevel"/>
    <w:tmpl w:val="2B0E2658"/>
    <w:lvl w:ilvl="0">
      <w:start w:val="1"/>
      <w:numFmt w:val="bullet"/>
      <w:pStyle w:val="ListNumber"/>
      <w:lvlText w:val=""/>
      <w:lvlJc w:val="left"/>
      <w:pPr>
        <w:tabs>
          <w:tab w:val="num" w:pos="360"/>
        </w:tabs>
        <w:ind w:left="360" w:hanging="360"/>
      </w:pPr>
      <w:rPr>
        <w:rFonts w:ascii="Symbol" w:hAnsi="Symbol" w:hint="default"/>
      </w:rPr>
    </w:lvl>
  </w:abstractNum>
  <w:abstractNum w:abstractNumId="2" w15:restartNumberingAfterBreak="0">
    <w:nsid w:val="05C866CB"/>
    <w:multiLevelType w:val="hybridMultilevel"/>
    <w:tmpl w:val="B7583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D3F2B"/>
    <w:multiLevelType w:val="multilevel"/>
    <w:tmpl w:val="6CA20CC8"/>
    <w:lvl w:ilvl="0">
      <w:start w:val="1"/>
      <w:numFmt w:val="decimal"/>
      <w:lvlText w:val="%1)"/>
      <w:lvlJc w:val="left"/>
      <w:pPr>
        <w:tabs>
          <w:tab w:val="num" w:pos="360"/>
        </w:tabs>
        <w:ind w:left="360" w:hanging="360"/>
      </w:pPr>
      <w:rPr>
        <w:rFonts w:cs="Times New Roman" w:hint="default"/>
        <w:color w:val="auto"/>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D371E9A"/>
    <w:multiLevelType w:val="hybridMultilevel"/>
    <w:tmpl w:val="543E53FC"/>
    <w:lvl w:ilvl="0" w:tplc="29FAA23A">
      <w:start w:val="1"/>
      <w:numFmt w:val="bullet"/>
      <w:lvlText w:val="•"/>
      <w:lvlJc w:val="left"/>
      <w:pPr>
        <w:tabs>
          <w:tab w:val="num" w:pos="360"/>
        </w:tabs>
        <w:ind w:left="360" w:hanging="360"/>
      </w:pPr>
      <w:rPr>
        <w:rFonts w:ascii="Baskerville Old Face" w:hAnsi="Baskerville Old Face"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613CB"/>
    <w:multiLevelType w:val="hybridMultilevel"/>
    <w:tmpl w:val="D9E2341E"/>
    <w:lvl w:ilvl="0" w:tplc="14BA7B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84575"/>
    <w:multiLevelType w:val="multilevel"/>
    <w:tmpl w:val="2DE4D26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CFA4774"/>
    <w:multiLevelType w:val="hybridMultilevel"/>
    <w:tmpl w:val="8E502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8628F"/>
    <w:multiLevelType w:val="hybridMultilevel"/>
    <w:tmpl w:val="A328AAA4"/>
    <w:lvl w:ilvl="0" w:tplc="2820D54C">
      <w:start w:val="1"/>
      <w:numFmt w:val="bullet"/>
      <w:lvlText w:val=""/>
      <w:lvlJc w:val="left"/>
      <w:pPr>
        <w:tabs>
          <w:tab w:val="num" w:pos="720"/>
        </w:tabs>
        <w:ind w:left="720" w:hanging="360"/>
      </w:pPr>
      <w:rPr>
        <w:rFonts w:ascii="Symbol" w:hAnsi="Symbol" w:hint="default"/>
        <w:sz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E7B36"/>
    <w:multiLevelType w:val="hybridMultilevel"/>
    <w:tmpl w:val="1ABCF312"/>
    <w:lvl w:ilvl="0" w:tplc="B2C823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64BD9"/>
    <w:multiLevelType w:val="multilevel"/>
    <w:tmpl w:val="F300DEA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50E4D4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5DA471A"/>
    <w:multiLevelType w:val="hybridMultilevel"/>
    <w:tmpl w:val="8C04D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E740A"/>
    <w:multiLevelType w:val="hybridMultilevel"/>
    <w:tmpl w:val="5866C61C"/>
    <w:lvl w:ilvl="0" w:tplc="C1BCCEEE">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9C6E27"/>
    <w:multiLevelType w:val="hybridMultilevel"/>
    <w:tmpl w:val="6DB2B450"/>
    <w:lvl w:ilvl="0" w:tplc="F3942A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97B5E"/>
    <w:multiLevelType w:val="hybridMultilevel"/>
    <w:tmpl w:val="85DE3A20"/>
    <w:lvl w:ilvl="0" w:tplc="65504A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54830"/>
    <w:multiLevelType w:val="hybridMultilevel"/>
    <w:tmpl w:val="0870F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22D99"/>
    <w:multiLevelType w:val="hybridMultilevel"/>
    <w:tmpl w:val="FD58A8FE"/>
    <w:lvl w:ilvl="0" w:tplc="087A8FA6">
      <w:start w:val="1"/>
      <w:numFmt w:val="bullet"/>
      <w:lvlText w:val=""/>
      <w:lvlJc w:val="left"/>
      <w:pPr>
        <w:tabs>
          <w:tab w:val="num" w:pos="432"/>
        </w:tabs>
        <w:ind w:left="432" w:hanging="432"/>
      </w:pPr>
      <w:rPr>
        <w:rFonts w:ascii="Symbol" w:hAnsi="Symbol" w:hint="default"/>
        <w:sz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060C3"/>
    <w:multiLevelType w:val="hybridMultilevel"/>
    <w:tmpl w:val="FDA098C4"/>
    <w:lvl w:ilvl="0" w:tplc="E1AAB7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7383D"/>
    <w:multiLevelType w:val="hybridMultilevel"/>
    <w:tmpl w:val="8DD6E754"/>
    <w:lvl w:ilvl="0" w:tplc="4E36F0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B7A92"/>
    <w:multiLevelType w:val="hybridMultilevel"/>
    <w:tmpl w:val="BA946512"/>
    <w:lvl w:ilvl="0" w:tplc="091CC77E">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F5F15"/>
    <w:multiLevelType w:val="hybridMultilevel"/>
    <w:tmpl w:val="D26290F8"/>
    <w:lvl w:ilvl="0" w:tplc="7D42C5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14AA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B413961"/>
    <w:multiLevelType w:val="hybridMultilevel"/>
    <w:tmpl w:val="3A3A3736"/>
    <w:lvl w:ilvl="0" w:tplc="432EC6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2340A"/>
    <w:multiLevelType w:val="hybridMultilevel"/>
    <w:tmpl w:val="C7465194"/>
    <w:lvl w:ilvl="0" w:tplc="35380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B1252"/>
    <w:multiLevelType w:val="hybridMultilevel"/>
    <w:tmpl w:val="56382C98"/>
    <w:lvl w:ilvl="0" w:tplc="577EF5A0">
      <w:start w:val="1"/>
      <w:numFmt w:val="bullet"/>
      <w:pStyle w:val="GrandCanyonBulletedList"/>
      <w:lvlText w:val=""/>
      <w:lvlJc w:val="left"/>
      <w:pPr>
        <w:tabs>
          <w:tab w:val="num" w:pos="432"/>
        </w:tabs>
        <w:ind w:left="432" w:hanging="432"/>
      </w:pPr>
      <w:rPr>
        <w:rFonts w:ascii="Symbol" w:hAnsi="Symbol" w:hint="default"/>
        <w:sz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A632AB"/>
    <w:multiLevelType w:val="hybridMultilevel"/>
    <w:tmpl w:val="185E4B14"/>
    <w:lvl w:ilvl="0" w:tplc="7EB8EA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7165A"/>
    <w:multiLevelType w:val="hybridMultilevel"/>
    <w:tmpl w:val="655E1FA6"/>
    <w:lvl w:ilvl="0" w:tplc="D5B2C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2401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74A22947"/>
    <w:multiLevelType w:val="multilevel"/>
    <w:tmpl w:val="A4CEEE98"/>
    <w:lvl w:ilvl="0">
      <w:start w:val="1"/>
      <w:numFmt w:val="decimal"/>
      <w:pStyle w:val="GrandCanyonNumberedLis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67E1807"/>
    <w:multiLevelType w:val="hybridMultilevel"/>
    <w:tmpl w:val="09EE4D00"/>
    <w:lvl w:ilvl="0" w:tplc="3FB224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84FB1"/>
    <w:multiLevelType w:val="hybridMultilevel"/>
    <w:tmpl w:val="F7E4A348"/>
    <w:lvl w:ilvl="0" w:tplc="2FB22814">
      <w:start w:val="1"/>
      <w:numFmt w:val="bullet"/>
      <w:lvlText w:val="•"/>
      <w:lvlJc w:val="left"/>
      <w:pPr>
        <w:tabs>
          <w:tab w:val="num" w:pos="360"/>
        </w:tabs>
        <w:ind w:left="360" w:hanging="360"/>
      </w:pPr>
      <w:rPr>
        <w:rFonts w:ascii="Baskerville Old Face" w:hAnsi="Baskerville Old Face"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0"/>
  </w:num>
  <w:num w:numId="3">
    <w:abstractNumId w:val="1"/>
  </w:num>
  <w:num w:numId="4">
    <w:abstractNumId w:val="31"/>
  </w:num>
  <w:num w:numId="5">
    <w:abstractNumId w:val="3"/>
  </w:num>
  <w:num w:numId="6">
    <w:abstractNumId w:val="4"/>
  </w:num>
  <w:num w:numId="7">
    <w:abstractNumId w:val="22"/>
  </w:num>
  <w:num w:numId="8">
    <w:abstractNumId w:val="8"/>
  </w:num>
  <w:num w:numId="9">
    <w:abstractNumId w:val="11"/>
  </w:num>
  <w:num w:numId="10">
    <w:abstractNumId w:val="28"/>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num>
  <w:num w:numId="20">
    <w:abstractNumId w:val="29"/>
    <w:lvlOverride w:ilvl="0">
      <w:startOverride w:val="1"/>
    </w:lvlOverride>
  </w:num>
  <w:num w:numId="21">
    <w:abstractNumId w:val="25"/>
  </w:num>
  <w:num w:numId="22">
    <w:abstractNumId w:val="17"/>
  </w:num>
  <w:num w:numId="23">
    <w:abstractNumId w:val="13"/>
  </w:num>
  <w:num w:numId="24">
    <w:abstractNumId w:val="20"/>
  </w:num>
  <w:num w:numId="25">
    <w:abstractNumId w:val="12"/>
  </w:num>
  <w:num w:numId="26">
    <w:abstractNumId w:val="7"/>
  </w:num>
  <w:num w:numId="27">
    <w:abstractNumId w:val="2"/>
  </w:num>
  <w:num w:numId="28">
    <w:abstractNumId w:val="26"/>
  </w:num>
  <w:num w:numId="29">
    <w:abstractNumId w:val="5"/>
  </w:num>
  <w:num w:numId="30">
    <w:abstractNumId w:val="21"/>
  </w:num>
  <w:num w:numId="31">
    <w:abstractNumId w:val="18"/>
  </w:num>
  <w:num w:numId="32">
    <w:abstractNumId w:val="15"/>
  </w:num>
  <w:num w:numId="33">
    <w:abstractNumId w:val="14"/>
  </w:num>
  <w:num w:numId="34">
    <w:abstractNumId w:val="19"/>
  </w:num>
  <w:num w:numId="35">
    <w:abstractNumId w:val="9"/>
  </w:num>
  <w:num w:numId="36">
    <w:abstractNumId w:val="30"/>
  </w:num>
  <w:num w:numId="37">
    <w:abstractNumId w:val="23"/>
  </w:num>
  <w:num w:numId="38">
    <w:abstractNumId w:val="16"/>
  </w:num>
  <w:num w:numId="39">
    <w:abstractNumId w:val="27"/>
  </w:num>
  <w:num w:numId="4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McFadden">
    <w15:presenceInfo w15:providerId="Windows Live" w15:userId="dffce56dc2f19d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00"/>
    <w:rsid w:val="00005D01"/>
    <w:rsid w:val="00021707"/>
    <w:rsid w:val="00024257"/>
    <w:rsid w:val="000310F3"/>
    <w:rsid w:val="00032ADD"/>
    <w:rsid w:val="000409F8"/>
    <w:rsid w:val="00045B53"/>
    <w:rsid w:val="000465AC"/>
    <w:rsid w:val="00050E90"/>
    <w:rsid w:val="000562E9"/>
    <w:rsid w:val="000774F9"/>
    <w:rsid w:val="00086331"/>
    <w:rsid w:val="00092937"/>
    <w:rsid w:val="00094A9F"/>
    <w:rsid w:val="000A0C11"/>
    <w:rsid w:val="000A677F"/>
    <w:rsid w:val="000B2F01"/>
    <w:rsid w:val="000B2FEF"/>
    <w:rsid w:val="000B3382"/>
    <w:rsid w:val="000B6E5F"/>
    <w:rsid w:val="000C1FF6"/>
    <w:rsid w:val="000C4DA8"/>
    <w:rsid w:val="000D0C00"/>
    <w:rsid w:val="000D7E9D"/>
    <w:rsid w:val="000E04DB"/>
    <w:rsid w:val="000E185B"/>
    <w:rsid w:val="000F10D2"/>
    <w:rsid w:val="000F4A77"/>
    <w:rsid w:val="000F4BD6"/>
    <w:rsid w:val="000F5AEB"/>
    <w:rsid w:val="00103F4A"/>
    <w:rsid w:val="001048F8"/>
    <w:rsid w:val="00104A05"/>
    <w:rsid w:val="001078B5"/>
    <w:rsid w:val="00113D77"/>
    <w:rsid w:val="001454CB"/>
    <w:rsid w:val="00156269"/>
    <w:rsid w:val="001707BF"/>
    <w:rsid w:val="00171BE6"/>
    <w:rsid w:val="00181D2B"/>
    <w:rsid w:val="00186C5C"/>
    <w:rsid w:val="001B033B"/>
    <w:rsid w:val="001B1212"/>
    <w:rsid w:val="001B2A8E"/>
    <w:rsid w:val="001B439C"/>
    <w:rsid w:val="001B63BC"/>
    <w:rsid w:val="001C0E29"/>
    <w:rsid w:val="001C436B"/>
    <w:rsid w:val="001C48B0"/>
    <w:rsid w:val="001D4480"/>
    <w:rsid w:val="001E31C5"/>
    <w:rsid w:val="001E3B68"/>
    <w:rsid w:val="00211B96"/>
    <w:rsid w:val="002166D0"/>
    <w:rsid w:val="00217B27"/>
    <w:rsid w:val="00232EB1"/>
    <w:rsid w:val="00243B7B"/>
    <w:rsid w:val="00245B48"/>
    <w:rsid w:val="002538FB"/>
    <w:rsid w:val="002551D2"/>
    <w:rsid w:val="00263310"/>
    <w:rsid w:val="00266DBB"/>
    <w:rsid w:val="002846FE"/>
    <w:rsid w:val="00294A79"/>
    <w:rsid w:val="002A0306"/>
    <w:rsid w:val="002A3A3D"/>
    <w:rsid w:val="002A73EB"/>
    <w:rsid w:val="002B06BE"/>
    <w:rsid w:val="002B33F2"/>
    <w:rsid w:val="002C037F"/>
    <w:rsid w:val="002C60FD"/>
    <w:rsid w:val="002D50C1"/>
    <w:rsid w:val="002D6E2A"/>
    <w:rsid w:val="002E1D93"/>
    <w:rsid w:val="002E281A"/>
    <w:rsid w:val="002E719E"/>
    <w:rsid w:val="002F1495"/>
    <w:rsid w:val="00304072"/>
    <w:rsid w:val="0031285A"/>
    <w:rsid w:val="003307FB"/>
    <w:rsid w:val="003541DA"/>
    <w:rsid w:val="0035796A"/>
    <w:rsid w:val="00366A22"/>
    <w:rsid w:val="00375CFE"/>
    <w:rsid w:val="00377EE2"/>
    <w:rsid w:val="00377FF0"/>
    <w:rsid w:val="00382E4D"/>
    <w:rsid w:val="00384252"/>
    <w:rsid w:val="003868D1"/>
    <w:rsid w:val="003A75E6"/>
    <w:rsid w:val="003D1173"/>
    <w:rsid w:val="003D339E"/>
    <w:rsid w:val="003D3A2F"/>
    <w:rsid w:val="0040137C"/>
    <w:rsid w:val="00403D9D"/>
    <w:rsid w:val="00406D8F"/>
    <w:rsid w:val="00410D6E"/>
    <w:rsid w:val="004119AE"/>
    <w:rsid w:val="00412204"/>
    <w:rsid w:val="0041509A"/>
    <w:rsid w:val="00422F0C"/>
    <w:rsid w:val="00425113"/>
    <w:rsid w:val="00427BA5"/>
    <w:rsid w:val="004309FD"/>
    <w:rsid w:val="00435713"/>
    <w:rsid w:val="00436AF9"/>
    <w:rsid w:val="004470A4"/>
    <w:rsid w:val="004539E1"/>
    <w:rsid w:val="00460E1D"/>
    <w:rsid w:val="00463C9D"/>
    <w:rsid w:val="00463F61"/>
    <w:rsid w:val="00465373"/>
    <w:rsid w:val="004705E3"/>
    <w:rsid w:val="00470E7E"/>
    <w:rsid w:val="0048119C"/>
    <w:rsid w:val="004829C9"/>
    <w:rsid w:val="00485CF1"/>
    <w:rsid w:val="004861CA"/>
    <w:rsid w:val="00486BD5"/>
    <w:rsid w:val="00487874"/>
    <w:rsid w:val="00492F22"/>
    <w:rsid w:val="004C2DFC"/>
    <w:rsid w:val="004C403F"/>
    <w:rsid w:val="004C5995"/>
    <w:rsid w:val="004C6537"/>
    <w:rsid w:val="004D18D7"/>
    <w:rsid w:val="004D3BFE"/>
    <w:rsid w:val="004E0F14"/>
    <w:rsid w:val="004E59F7"/>
    <w:rsid w:val="004F0BC3"/>
    <w:rsid w:val="00515DDB"/>
    <w:rsid w:val="00523173"/>
    <w:rsid w:val="00523E3E"/>
    <w:rsid w:val="00524FB5"/>
    <w:rsid w:val="0053401D"/>
    <w:rsid w:val="00546DEF"/>
    <w:rsid w:val="0055210F"/>
    <w:rsid w:val="00554029"/>
    <w:rsid w:val="0055652D"/>
    <w:rsid w:val="0056024C"/>
    <w:rsid w:val="005652A8"/>
    <w:rsid w:val="005750EA"/>
    <w:rsid w:val="00594D2B"/>
    <w:rsid w:val="005A4E20"/>
    <w:rsid w:val="005A53B6"/>
    <w:rsid w:val="005A7D54"/>
    <w:rsid w:val="005B58DC"/>
    <w:rsid w:val="005C2A02"/>
    <w:rsid w:val="005D3AAB"/>
    <w:rsid w:val="005D688D"/>
    <w:rsid w:val="005D719B"/>
    <w:rsid w:val="005D7220"/>
    <w:rsid w:val="005E5A6B"/>
    <w:rsid w:val="005E7C35"/>
    <w:rsid w:val="005F65AD"/>
    <w:rsid w:val="005F6B8C"/>
    <w:rsid w:val="00604C0A"/>
    <w:rsid w:val="00605985"/>
    <w:rsid w:val="00613555"/>
    <w:rsid w:val="006255E0"/>
    <w:rsid w:val="00630C64"/>
    <w:rsid w:val="0064549E"/>
    <w:rsid w:val="00660B83"/>
    <w:rsid w:val="00662C55"/>
    <w:rsid w:val="0067058F"/>
    <w:rsid w:val="00671FCB"/>
    <w:rsid w:val="00673C2C"/>
    <w:rsid w:val="00675C76"/>
    <w:rsid w:val="00680441"/>
    <w:rsid w:val="00682745"/>
    <w:rsid w:val="006944B6"/>
    <w:rsid w:val="00695A5F"/>
    <w:rsid w:val="0069689F"/>
    <w:rsid w:val="006A2BA5"/>
    <w:rsid w:val="006A44AA"/>
    <w:rsid w:val="006B7B81"/>
    <w:rsid w:val="006C65FF"/>
    <w:rsid w:val="006D53F7"/>
    <w:rsid w:val="006F6264"/>
    <w:rsid w:val="006F6AE2"/>
    <w:rsid w:val="0070313E"/>
    <w:rsid w:val="00705D86"/>
    <w:rsid w:val="00717CB5"/>
    <w:rsid w:val="00723B6D"/>
    <w:rsid w:val="0073354F"/>
    <w:rsid w:val="0074636F"/>
    <w:rsid w:val="00754043"/>
    <w:rsid w:val="00754EA3"/>
    <w:rsid w:val="007617D0"/>
    <w:rsid w:val="00765372"/>
    <w:rsid w:val="00770543"/>
    <w:rsid w:val="007737B7"/>
    <w:rsid w:val="00780B7C"/>
    <w:rsid w:val="00783C49"/>
    <w:rsid w:val="00785703"/>
    <w:rsid w:val="00786185"/>
    <w:rsid w:val="007A20B5"/>
    <w:rsid w:val="007C40AC"/>
    <w:rsid w:val="007C4399"/>
    <w:rsid w:val="007D48E4"/>
    <w:rsid w:val="007D4F4A"/>
    <w:rsid w:val="007E15C9"/>
    <w:rsid w:val="007F090F"/>
    <w:rsid w:val="007F34AE"/>
    <w:rsid w:val="007F43BB"/>
    <w:rsid w:val="007F4760"/>
    <w:rsid w:val="007F5F5B"/>
    <w:rsid w:val="0082109A"/>
    <w:rsid w:val="008454C7"/>
    <w:rsid w:val="0084688B"/>
    <w:rsid w:val="00846E02"/>
    <w:rsid w:val="00847FB4"/>
    <w:rsid w:val="00855858"/>
    <w:rsid w:val="00856F7B"/>
    <w:rsid w:val="008719E7"/>
    <w:rsid w:val="00871B07"/>
    <w:rsid w:val="0087343B"/>
    <w:rsid w:val="0087438A"/>
    <w:rsid w:val="00876288"/>
    <w:rsid w:val="008913E5"/>
    <w:rsid w:val="008947F2"/>
    <w:rsid w:val="008A2BFA"/>
    <w:rsid w:val="008C187A"/>
    <w:rsid w:val="008C2F5E"/>
    <w:rsid w:val="008C46A9"/>
    <w:rsid w:val="008C5B69"/>
    <w:rsid w:val="008C6676"/>
    <w:rsid w:val="008D768A"/>
    <w:rsid w:val="008E030C"/>
    <w:rsid w:val="008E44B1"/>
    <w:rsid w:val="008E5169"/>
    <w:rsid w:val="008F22A4"/>
    <w:rsid w:val="008F24C7"/>
    <w:rsid w:val="008F5E03"/>
    <w:rsid w:val="00915EC7"/>
    <w:rsid w:val="00916D19"/>
    <w:rsid w:val="009177AC"/>
    <w:rsid w:val="00931063"/>
    <w:rsid w:val="009313E3"/>
    <w:rsid w:val="00936420"/>
    <w:rsid w:val="00961FC6"/>
    <w:rsid w:val="00974C1B"/>
    <w:rsid w:val="00980FD1"/>
    <w:rsid w:val="00982F2E"/>
    <w:rsid w:val="00983B22"/>
    <w:rsid w:val="009853F9"/>
    <w:rsid w:val="009878E2"/>
    <w:rsid w:val="009A1A0F"/>
    <w:rsid w:val="009A2F78"/>
    <w:rsid w:val="009B64B6"/>
    <w:rsid w:val="009D3D99"/>
    <w:rsid w:val="009D567F"/>
    <w:rsid w:val="009D7504"/>
    <w:rsid w:val="009F1AE9"/>
    <w:rsid w:val="009F6C41"/>
    <w:rsid w:val="009F7C6A"/>
    <w:rsid w:val="00A06304"/>
    <w:rsid w:val="00A06B67"/>
    <w:rsid w:val="00A07DB1"/>
    <w:rsid w:val="00A10574"/>
    <w:rsid w:val="00A13941"/>
    <w:rsid w:val="00A16BFE"/>
    <w:rsid w:val="00A20BB3"/>
    <w:rsid w:val="00A24A99"/>
    <w:rsid w:val="00A24E86"/>
    <w:rsid w:val="00A26D57"/>
    <w:rsid w:val="00A46310"/>
    <w:rsid w:val="00A4688C"/>
    <w:rsid w:val="00A506DB"/>
    <w:rsid w:val="00A546FC"/>
    <w:rsid w:val="00A63CE1"/>
    <w:rsid w:val="00A74AD3"/>
    <w:rsid w:val="00A76161"/>
    <w:rsid w:val="00A7779E"/>
    <w:rsid w:val="00A90FE7"/>
    <w:rsid w:val="00A916C6"/>
    <w:rsid w:val="00A91B2E"/>
    <w:rsid w:val="00A91F5D"/>
    <w:rsid w:val="00AA23C1"/>
    <w:rsid w:val="00AD0EB1"/>
    <w:rsid w:val="00AD3265"/>
    <w:rsid w:val="00AE1475"/>
    <w:rsid w:val="00AE30FC"/>
    <w:rsid w:val="00AE78CD"/>
    <w:rsid w:val="00AF0ADE"/>
    <w:rsid w:val="00AF258C"/>
    <w:rsid w:val="00AF3912"/>
    <w:rsid w:val="00AF5375"/>
    <w:rsid w:val="00B06F8E"/>
    <w:rsid w:val="00B17F54"/>
    <w:rsid w:val="00B237A6"/>
    <w:rsid w:val="00B23F1B"/>
    <w:rsid w:val="00B2511A"/>
    <w:rsid w:val="00B3191B"/>
    <w:rsid w:val="00B43341"/>
    <w:rsid w:val="00B4404F"/>
    <w:rsid w:val="00B469F6"/>
    <w:rsid w:val="00B47893"/>
    <w:rsid w:val="00B54392"/>
    <w:rsid w:val="00B60928"/>
    <w:rsid w:val="00B64718"/>
    <w:rsid w:val="00B673C3"/>
    <w:rsid w:val="00B67EF9"/>
    <w:rsid w:val="00B74F2E"/>
    <w:rsid w:val="00B77D24"/>
    <w:rsid w:val="00B9572A"/>
    <w:rsid w:val="00B97DC1"/>
    <w:rsid w:val="00BA4B36"/>
    <w:rsid w:val="00BA7160"/>
    <w:rsid w:val="00BC6DC8"/>
    <w:rsid w:val="00BD5403"/>
    <w:rsid w:val="00BD6282"/>
    <w:rsid w:val="00BD75A5"/>
    <w:rsid w:val="00BF13F0"/>
    <w:rsid w:val="00BF4A49"/>
    <w:rsid w:val="00BF79CF"/>
    <w:rsid w:val="00C02557"/>
    <w:rsid w:val="00C06D21"/>
    <w:rsid w:val="00C110BC"/>
    <w:rsid w:val="00C11A6A"/>
    <w:rsid w:val="00C16584"/>
    <w:rsid w:val="00C2137D"/>
    <w:rsid w:val="00C43832"/>
    <w:rsid w:val="00C47C67"/>
    <w:rsid w:val="00C53F1E"/>
    <w:rsid w:val="00C6553D"/>
    <w:rsid w:val="00C82016"/>
    <w:rsid w:val="00C84020"/>
    <w:rsid w:val="00C84B6F"/>
    <w:rsid w:val="00C873DE"/>
    <w:rsid w:val="00C917B3"/>
    <w:rsid w:val="00C957CA"/>
    <w:rsid w:val="00CA3B47"/>
    <w:rsid w:val="00CA531E"/>
    <w:rsid w:val="00CB0715"/>
    <w:rsid w:val="00CB1554"/>
    <w:rsid w:val="00CB3DCC"/>
    <w:rsid w:val="00CC377C"/>
    <w:rsid w:val="00CD49B2"/>
    <w:rsid w:val="00CE10AD"/>
    <w:rsid w:val="00CE130B"/>
    <w:rsid w:val="00CE4CA6"/>
    <w:rsid w:val="00CE6B98"/>
    <w:rsid w:val="00CE7433"/>
    <w:rsid w:val="00CF432E"/>
    <w:rsid w:val="00CF66BC"/>
    <w:rsid w:val="00CF7777"/>
    <w:rsid w:val="00D025C2"/>
    <w:rsid w:val="00D02894"/>
    <w:rsid w:val="00D04558"/>
    <w:rsid w:val="00D06578"/>
    <w:rsid w:val="00D078DF"/>
    <w:rsid w:val="00D14A3A"/>
    <w:rsid w:val="00D1758A"/>
    <w:rsid w:val="00D2581D"/>
    <w:rsid w:val="00D31741"/>
    <w:rsid w:val="00D349A4"/>
    <w:rsid w:val="00D36C8A"/>
    <w:rsid w:val="00D51C93"/>
    <w:rsid w:val="00D56996"/>
    <w:rsid w:val="00D62A3E"/>
    <w:rsid w:val="00D65D61"/>
    <w:rsid w:val="00D6763F"/>
    <w:rsid w:val="00D71309"/>
    <w:rsid w:val="00D8334D"/>
    <w:rsid w:val="00D87DCB"/>
    <w:rsid w:val="00D9232C"/>
    <w:rsid w:val="00D93063"/>
    <w:rsid w:val="00D9527A"/>
    <w:rsid w:val="00D95306"/>
    <w:rsid w:val="00D959AC"/>
    <w:rsid w:val="00D978A9"/>
    <w:rsid w:val="00DA196E"/>
    <w:rsid w:val="00DA2D1D"/>
    <w:rsid w:val="00DA2DD8"/>
    <w:rsid w:val="00DD18BF"/>
    <w:rsid w:val="00DD1C10"/>
    <w:rsid w:val="00DD2F63"/>
    <w:rsid w:val="00DD4A13"/>
    <w:rsid w:val="00DD5D53"/>
    <w:rsid w:val="00DE6029"/>
    <w:rsid w:val="00DE6F18"/>
    <w:rsid w:val="00DF075B"/>
    <w:rsid w:val="00E10547"/>
    <w:rsid w:val="00E27BBA"/>
    <w:rsid w:val="00E3078E"/>
    <w:rsid w:val="00E354E2"/>
    <w:rsid w:val="00E41E17"/>
    <w:rsid w:val="00E43B99"/>
    <w:rsid w:val="00E4601C"/>
    <w:rsid w:val="00E46394"/>
    <w:rsid w:val="00E525ED"/>
    <w:rsid w:val="00E55A5C"/>
    <w:rsid w:val="00E566CD"/>
    <w:rsid w:val="00E75695"/>
    <w:rsid w:val="00E75AF9"/>
    <w:rsid w:val="00E834B9"/>
    <w:rsid w:val="00E8394F"/>
    <w:rsid w:val="00E83B84"/>
    <w:rsid w:val="00E84389"/>
    <w:rsid w:val="00E8541A"/>
    <w:rsid w:val="00E9009F"/>
    <w:rsid w:val="00E91BB7"/>
    <w:rsid w:val="00E9540A"/>
    <w:rsid w:val="00EA571B"/>
    <w:rsid w:val="00EB09C0"/>
    <w:rsid w:val="00EC08BB"/>
    <w:rsid w:val="00EC41C3"/>
    <w:rsid w:val="00EC4FF4"/>
    <w:rsid w:val="00ED3033"/>
    <w:rsid w:val="00EE06CD"/>
    <w:rsid w:val="00EF42E2"/>
    <w:rsid w:val="00EF4AEE"/>
    <w:rsid w:val="00EF5092"/>
    <w:rsid w:val="00EF5F22"/>
    <w:rsid w:val="00F04447"/>
    <w:rsid w:val="00F11594"/>
    <w:rsid w:val="00F20CBF"/>
    <w:rsid w:val="00F226B7"/>
    <w:rsid w:val="00F310B4"/>
    <w:rsid w:val="00F3626F"/>
    <w:rsid w:val="00F402E2"/>
    <w:rsid w:val="00F429BF"/>
    <w:rsid w:val="00F50DAB"/>
    <w:rsid w:val="00F61D6E"/>
    <w:rsid w:val="00F63CA3"/>
    <w:rsid w:val="00F6710F"/>
    <w:rsid w:val="00F83CAD"/>
    <w:rsid w:val="00F91956"/>
    <w:rsid w:val="00F94CC8"/>
    <w:rsid w:val="00FA32D5"/>
    <w:rsid w:val="00FA3CBC"/>
    <w:rsid w:val="00FA709C"/>
    <w:rsid w:val="00FB0286"/>
    <w:rsid w:val="00FB3838"/>
    <w:rsid w:val="00FB4E1C"/>
    <w:rsid w:val="00FD1A88"/>
    <w:rsid w:val="00FD1AD6"/>
    <w:rsid w:val="00FD6C59"/>
    <w:rsid w:val="00FE5F7E"/>
    <w:rsid w:val="00FF0C91"/>
    <w:rsid w:val="00FF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1AC9E"/>
  <w15:docId w15:val="{8662704C-F0A3-4AE5-B2CB-F1DF8DC6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FB5"/>
    <w:rPr>
      <w:rFonts w:eastAsia="Times New Roman"/>
      <w:sz w:val="24"/>
      <w:szCs w:val="24"/>
    </w:rPr>
  </w:style>
  <w:style w:type="paragraph" w:styleId="Heading1">
    <w:name w:val="heading 1"/>
    <w:basedOn w:val="Normal"/>
    <w:next w:val="Normal"/>
    <w:link w:val="Heading1Char"/>
    <w:uiPriority w:val="9"/>
    <w:qFormat/>
    <w:rsid w:val="00524FB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524F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F94CC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3078E"/>
    <w:rPr>
      <w:rFonts w:ascii="Tahoma" w:hAnsi="Tahoma" w:cs="Tahoma"/>
      <w:sz w:val="16"/>
      <w:szCs w:val="16"/>
    </w:rPr>
  </w:style>
  <w:style w:type="character" w:customStyle="1" w:styleId="BalloonTextChar">
    <w:name w:val="Balloon Text Char"/>
    <w:link w:val="BalloonText"/>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PlaceholderText">
    <w:name w:val="Placeholder Text"/>
    <w:basedOn w:val="DefaultParagraphFont"/>
    <w:uiPriority w:val="99"/>
    <w:semiHidden/>
    <w:rsid w:val="00673C2C"/>
    <w:rPr>
      <w:color w:val="808080"/>
    </w:rPr>
  </w:style>
  <w:style w:type="paragraph" w:customStyle="1" w:styleId="GrandCanyonNumberedList">
    <w:name w:val="Grand Canyon Numbered List"/>
    <w:basedOn w:val="Normal"/>
    <w:rsid w:val="00524FB5"/>
    <w:pPr>
      <w:numPr>
        <w:numId w:val="1"/>
      </w:numPr>
    </w:pPr>
  </w:style>
  <w:style w:type="character" w:customStyle="1" w:styleId="Heading1Char">
    <w:name w:val="Heading 1 Char"/>
    <w:basedOn w:val="DefaultParagraphFont"/>
    <w:link w:val="Heading1"/>
    <w:uiPriority w:val="9"/>
    <w:rsid w:val="00524FB5"/>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524FB5"/>
    <w:rPr>
      <w:rFonts w:ascii="Arial" w:eastAsia="Times New Roman" w:hAnsi="Arial" w:cs="Arial"/>
      <w:b/>
      <w:bCs/>
      <w:i/>
      <w:iCs/>
      <w:sz w:val="28"/>
      <w:szCs w:val="28"/>
    </w:rPr>
  </w:style>
  <w:style w:type="paragraph" w:customStyle="1" w:styleId="GrandCanyonBulletedList">
    <w:name w:val="Grand Canyon Bulleted List"/>
    <w:basedOn w:val="Normal"/>
    <w:rsid w:val="00524FB5"/>
    <w:pPr>
      <w:numPr>
        <w:numId w:val="21"/>
      </w:numPr>
      <w:tabs>
        <w:tab w:val="clear" w:pos="432"/>
        <w:tab w:val="num" w:pos="360"/>
      </w:tabs>
      <w:ind w:left="360" w:hanging="360"/>
    </w:pPr>
  </w:style>
  <w:style w:type="paragraph" w:customStyle="1" w:styleId="GrandCanyonDocumentTitle">
    <w:name w:val="Grand Canyon Document Title"/>
    <w:basedOn w:val="Heading1"/>
    <w:rsid w:val="00524FB5"/>
    <w:pPr>
      <w:pBdr>
        <w:bottom w:val="single" w:sz="4" w:space="1" w:color="auto"/>
      </w:pBdr>
      <w:spacing w:after="120"/>
      <w:jc w:val="center"/>
    </w:pPr>
    <w:rPr>
      <w:rFonts w:ascii="Bookman Old Style" w:hAnsi="Bookman Old Style"/>
      <w:b w:val="0"/>
      <w:sz w:val="40"/>
    </w:rPr>
  </w:style>
  <w:style w:type="paragraph" w:customStyle="1" w:styleId="GrandCanyonModuleHeading">
    <w:name w:val="Grand Canyon Module Heading"/>
    <w:basedOn w:val="Heading2"/>
    <w:rsid w:val="00524FB5"/>
    <w:rPr>
      <w:rFonts w:ascii="Bookman Old Style" w:hAnsi="Bookman Old Style"/>
      <w:b w:val="0"/>
      <w:i w:val="0"/>
      <w:sz w:val="32"/>
    </w:rPr>
  </w:style>
  <w:style w:type="paragraph" w:styleId="ListNumber">
    <w:name w:val="List Number"/>
    <w:basedOn w:val="Normal"/>
    <w:uiPriority w:val="99"/>
    <w:semiHidden/>
    <w:rsid w:val="00524FB5"/>
    <w:pPr>
      <w:numPr>
        <w:numId w:val="3"/>
      </w:numPr>
    </w:pPr>
  </w:style>
  <w:style w:type="paragraph" w:styleId="ListBullet">
    <w:name w:val="List Bullet"/>
    <w:basedOn w:val="Normal"/>
    <w:uiPriority w:val="99"/>
    <w:rsid w:val="00524FB5"/>
    <w:pPr>
      <w:numPr>
        <w:numId w:val="2"/>
      </w:numPr>
    </w:pPr>
  </w:style>
  <w:style w:type="character" w:styleId="PageNumber">
    <w:name w:val="page number"/>
    <w:basedOn w:val="DefaultParagraphFont"/>
    <w:uiPriority w:val="99"/>
    <w:semiHidden/>
    <w:rsid w:val="00524FB5"/>
    <w:rPr>
      <w:rFonts w:cs="Times New Roman"/>
    </w:rPr>
  </w:style>
  <w:style w:type="paragraph" w:customStyle="1" w:styleId="GrandCanyonBodyText">
    <w:name w:val="Grand Canyon Body Text"/>
    <w:basedOn w:val="Normal"/>
    <w:link w:val="GrandCanyonBodyTextChar"/>
    <w:rsid w:val="00524FB5"/>
    <w:pPr>
      <w:widowControl w:val="0"/>
      <w:tabs>
        <w:tab w:val="left" w:pos="360"/>
      </w:tabs>
      <w:spacing w:after="240"/>
      <w:ind w:firstLine="720"/>
    </w:pPr>
    <w:rPr>
      <w:rFonts w:cs="Lucida Sans Unicode"/>
      <w:bCs/>
      <w:kern w:val="32"/>
      <w:szCs w:val="40"/>
    </w:rPr>
  </w:style>
  <w:style w:type="paragraph" w:customStyle="1" w:styleId="GrandCanyonBlockQuote">
    <w:name w:val="Grand Canyon Block Quote"/>
    <w:basedOn w:val="GrandCanyonBodyText"/>
    <w:autoRedefine/>
    <w:rsid w:val="00524FB5"/>
    <w:pPr>
      <w:spacing w:after="0"/>
      <w:ind w:left="720" w:firstLine="0"/>
    </w:pPr>
  </w:style>
  <w:style w:type="paragraph" w:customStyle="1" w:styleId="GrandCanyonSubtopicHeading">
    <w:name w:val="Grand Canyon Subtopic Heading"/>
    <w:basedOn w:val="Normal"/>
    <w:next w:val="GrandCanyonBodyText"/>
    <w:rsid w:val="00524FB5"/>
    <w:pPr>
      <w:spacing w:before="240"/>
    </w:pPr>
    <w:rPr>
      <w:rFonts w:ascii="Bookman Old Style" w:hAnsi="Bookman Old Style"/>
      <w:sz w:val="26"/>
      <w:szCs w:val="26"/>
    </w:rPr>
  </w:style>
  <w:style w:type="paragraph" w:customStyle="1" w:styleId="GrandCanyonTopicHeading">
    <w:name w:val="Grand Canyon Topic Heading"/>
    <w:basedOn w:val="Heading3"/>
    <w:next w:val="Normal"/>
    <w:rsid w:val="00524FB5"/>
    <w:pPr>
      <w:keepLines w:val="0"/>
      <w:widowControl w:val="0"/>
      <w:spacing w:before="240" w:after="60"/>
    </w:pPr>
    <w:rPr>
      <w:rFonts w:ascii="Bookman Old Style" w:eastAsia="Times New Roman" w:hAnsi="Bookman Old Style" w:cs="Arial"/>
      <w:b w:val="0"/>
      <w:color w:val="auto"/>
      <w:sz w:val="32"/>
      <w:szCs w:val="32"/>
    </w:rPr>
  </w:style>
  <w:style w:type="paragraph" w:customStyle="1" w:styleId="GrandCanyonReference">
    <w:name w:val="Grand Canyon Reference"/>
    <w:basedOn w:val="GrandCanyonBodyText"/>
    <w:autoRedefine/>
    <w:rsid w:val="00524FB5"/>
    <w:pPr>
      <w:ind w:left="360" w:hanging="360"/>
    </w:pPr>
  </w:style>
  <w:style w:type="character" w:customStyle="1" w:styleId="GrandCanyonBodyTextChar">
    <w:name w:val="Grand Canyon Body Text Char"/>
    <w:link w:val="GrandCanyonBodyText"/>
    <w:locked/>
    <w:rsid w:val="00524FB5"/>
    <w:rPr>
      <w:rFonts w:eastAsia="Times New Roman" w:cs="Lucida Sans Unicode"/>
      <w:bCs/>
      <w:kern w:val="32"/>
      <w:sz w:val="24"/>
      <w:szCs w:val="40"/>
    </w:rPr>
  </w:style>
  <w:style w:type="paragraph" w:styleId="NormalWeb">
    <w:name w:val="Normal (Web)"/>
    <w:basedOn w:val="Normal"/>
    <w:uiPriority w:val="99"/>
    <w:rsid w:val="00524FB5"/>
    <w:pPr>
      <w:spacing w:before="100" w:beforeAutospacing="1" w:after="100" w:afterAutospacing="1"/>
    </w:pPr>
  </w:style>
  <w:style w:type="paragraph" w:customStyle="1" w:styleId="APA">
    <w:name w:val="APA"/>
    <w:basedOn w:val="BodyText"/>
    <w:rsid w:val="00524FB5"/>
    <w:pPr>
      <w:overflowPunct w:val="0"/>
      <w:autoSpaceDE w:val="0"/>
      <w:autoSpaceDN w:val="0"/>
      <w:adjustRightInd w:val="0"/>
      <w:spacing w:after="0" w:line="480" w:lineRule="auto"/>
      <w:ind w:firstLine="720"/>
      <w:textAlignment w:val="baseline"/>
    </w:pPr>
    <w:rPr>
      <w:szCs w:val="20"/>
    </w:rPr>
  </w:style>
  <w:style w:type="paragraph" w:styleId="BodyText">
    <w:name w:val="Body Text"/>
    <w:basedOn w:val="Normal"/>
    <w:link w:val="BodyTextChar"/>
    <w:uiPriority w:val="99"/>
    <w:rsid w:val="00524FB5"/>
    <w:pPr>
      <w:spacing w:after="120"/>
    </w:pPr>
  </w:style>
  <w:style w:type="character" w:customStyle="1" w:styleId="BodyTextChar">
    <w:name w:val="Body Text Char"/>
    <w:basedOn w:val="DefaultParagraphFont"/>
    <w:link w:val="BodyText"/>
    <w:uiPriority w:val="99"/>
    <w:rsid w:val="00524FB5"/>
    <w:rPr>
      <w:rFonts w:eastAsia="Times New Roman"/>
      <w:sz w:val="24"/>
      <w:szCs w:val="24"/>
    </w:rPr>
  </w:style>
  <w:style w:type="character" w:styleId="CommentReference">
    <w:name w:val="annotation reference"/>
    <w:basedOn w:val="DefaultParagraphFont"/>
    <w:uiPriority w:val="99"/>
    <w:semiHidden/>
    <w:unhideWhenUsed/>
    <w:rsid w:val="00524FB5"/>
    <w:rPr>
      <w:sz w:val="16"/>
      <w:szCs w:val="16"/>
    </w:rPr>
  </w:style>
  <w:style w:type="paragraph" w:styleId="CommentText">
    <w:name w:val="annotation text"/>
    <w:basedOn w:val="Normal"/>
    <w:link w:val="CommentTextChar"/>
    <w:uiPriority w:val="99"/>
    <w:unhideWhenUsed/>
    <w:rsid w:val="00524FB5"/>
    <w:rPr>
      <w:sz w:val="20"/>
      <w:szCs w:val="20"/>
    </w:rPr>
  </w:style>
  <w:style w:type="character" w:customStyle="1" w:styleId="CommentTextChar">
    <w:name w:val="Comment Text Char"/>
    <w:basedOn w:val="DefaultParagraphFont"/>
    <w:link w:val="CommentText"/>
    <w:uiPriority w:val="99"/>
    <w:rsid w:val="00524FB5"/>
    <w:rPr>
      <w:rFonts w:eastAsia="Times New Roman"/>
    </w:rPr>
  </w:style>
  <w:style w:type="paragraph" w:styleId="CommentSubject">
    <w:name w:val="annotation subject"/>
    <w:basedOn w:val="CommentText"/>
    <w:next w:val="CommentText"/>
    <w:link w:val="CommentSubjectChar"/>
    <w:semiHidden/>
    <w:unhideWhenUsed/>
    <w:rsid w:val="00524FB5"/>
    <w:rPr>
      <w:b/>
      <w:bCs/>
    </w:rPr>
  </w:style>
  <w:style w:type="character" w:customStyle="1" w:styleId="CommentSubjectChar">
    <w:name w:val="Comment Subject Char"/>
    <w:basedOn w:val="CommentTextChar"/>
    <w:link w:val="CommentSubject"/>
    <w:semiHidden/>
    <w:rsid w:val="00524FB5"/>
    <w:rPr>
      <w:rFonts w:eastAsia="Times New Roman"/>
      <w:b/>
      <w:bCs/>
    </w:rPr>
  </w:style>
  <w:style w:type="paragraph" w:styleId="ListParagraph">
    <w:name w:val="List Paragraph"/>
    <w:basedOn w:val="Normal"/>
    <w:uiPriority w:val="34"/>
    <w:qFormat/>
    <w:rsid w:val="00382E4D"/>
    <w:pPr>
      <w:ind w:left="720"/>
      <w:contextualSpacing/>
    </w:pPr>
  </w:style>
  <w:style w:type="character" w:customStyle="1" w:styleId="px-1">
    <w:name w:val="px-1"/>
    <w:basedOn w:val="DefaultParagraphFont"/>
    <w:rsid w:val="00AE1475"/>
  </w:style>
  <w:style w:type="character" w:customStyle="1" w:styleId="text-secondary">
    <w:name w:val="text-secondary"/>
    <w:basedOn w:val="DefaultParagraphFont"/>
    <w:rsid w:val="00AE1475"/>
  </w:style>
  <w:style w:type="character" w:customStyle="1" w:styleId="text-main">
    <w:name w:val="text-main"/>
    <w:basedOn w:val="DefaultParagraphFont"/>
    <w:rsid w:val="00AE1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32443">
      <w:bodyDiv w:val="1"/>
      <w:marLeft w:val="0"/>
      <w:marRight w:val="0"/>
      <w:marTop w:val="0"/>
      <w:marBottom w:val="0"/>
      <w:divBdr>
        <w:top w:val="none" w:sz="0" w:space="0" w:color="auto"/>
        <w:left w:val="none" w:sz="0" w:space="0" w:color="auto"/>
        <w:bottom w:val="none" w:sz="0" w:space="0" w:color="auto"/>
        <w:right w:val="none" w:sz="0" w:space="0" w:color="auto"/>
      </w:divBdr>
      <w:divsChild>
        <w:div w:id="882132525">
          <w:marLeft w:val="0"/>
          <w:marRight w:val="0"/>
          <w:marTop w:val="0"/>
          <w:marBottom w:val="0"/>
          <w:divBdr>
            <w:top w:val="none" w:sz="0" w:space="0" w:color="auto"/>
            <w:left w:val="none" w:sz="0" w:space="0" w:color="auto"/>
            <w:bottom w:val="none" w:sz="0" w:space="0" w:color="auto"/>
            <w:right w:val="none" w:sz="0" w:space="0" w:color="auto"/>
          </w:divBdr>
          <w:divsChild>
            <w:div w:id="647247467">
              <w:marLeft w:val="0"/>
              <w:marRight w:val="0"/>
              <w:marTop w:val="0"/>
              <w:marBottom w:val="0"/>
              <w:divBdr>
                <w:top w:val="none" w:sz="0" w:space="0" w:color="auto"/>
                <w:left w:val="none" w:sz="0" w:space="0" w:color="auto"/>
                <w:bottom w:val="none" w:sz="0" w:space="0" w:color="auto"/>
                <w:right w:val="none" w:sz="0" w:space="0" w:color="auto"/>
              </w:divBdr>
              <w:divsChild>
                <w:div w:id="1252936129">
                  <w:marLeft w:val="0"/>
                  <w:marRight w:val="0"/>
                  <w:marTop w:val="0"/>
                  <w:marBottom w:val="0"/>
                  <w:divBdr>
                    <w:top w:val="none" w:sz="0" w:space="0" w:color="auto"/>
                    <w:left w:val="none" w:sz="0" w:space="0" w:color="auto"/>
                    <w:bottom w:val="none" w:sz="0" w:space="0" w:color="auto"/>
                    <w:right w:val="none" w:sz="0" w:space="0" w:color="auto"/>
                  </w:divBdr>
                </w:div>
                <w:div w:id="4262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gonzales\Downloads\Resource%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700" ma:contentTypeDescription="Create a new document." ma:contentTypeScope="" ma:versionID="46763b62e0f66d7b5264afe127b8fc39">
  <xsd:schema xmlns:xsd="http://www.w3.org/2001/XMLSchema" xmlns:xs="http://www.w3.org/2001/XMLSchema" xmlns:p="http://schemas.microsoft.com/office/2006/metadata/properties" xmlns:ns1="http://schemas.microsoft.com/sharepoint/v3" xmlns:ns2="b457ba54-12e9-41a3-ab87-ffd5bc645430" xmlns:ns3="37d47695-dda2-48a2-87bc-2a1f7ac7fedc" targetNamespace="http://schemas.microsoft.com/office/2006/metadata/properties" ma:root="true" ma:fieldsID="854007c2e29fb8c4c7afb79ff762f624" ns1:_="" ns2:_="" ns3:_="">
    <xsd:import namespace="http://schemas.microsoft.com/sharepoint/v3"/>
    <xsd:import namespace="b457ba54-12e9-41a3-ab87-ffd5bc645430"/>
    <xsd:import namespace="37d47695-dda2-48a2-87bc-2a1f7ac7fe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47695-dda2-48a2-87bc-2a1f7ac7fed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FAD8E4E-2CCB-48E7-8DEC-8B558FF9C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7ba54-12e9-41a3-ab87-ffd5bc645430"/>
    <ds:schemaRef ds:uri="37d47695-dda2-48a2-87bc-2a1f7ac7f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E2935-652D-42F6-AFDE-C5D6AD680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Resource (5).dotx</Template>
  <TotalTime>31</TotalTime>
  <Pages>21</Pages>
  <Words>5242</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35058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ITS</dc:creator>
  <cp:keywords/>
  <cp:lastModifiedBy>Lillian Ochung'</cp:lastModifiedBy>
  <cp:revision>10</cp:revision>
  <dcterms:created xsi:type="dcterms:W3CDTF">2021-11-24T05:00:00Z</dcterms:created>
  <dcterms:modified xsi:type="dcterms:W3CDTF">2021-11-24T12:22:00Z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42;#Academic Program and Course Development|59abafec-cbf5-4238-a796-a3b74278f4db</vt:lpwstr>
  </property>
  <property fmtid="{D5CDD505-2E9C-101B-9397-08002B2CF9AE}" pid="3" name="TaxKeyword">
    <vt:lpwstr/>
  </property>
  <property fmtid="{D5CDD505-2E9C-101B-9397-08002B2CF9AE}" pid="4" name="DocumentType">
    <vt:lpwstr>106;#Course Resource|8bf5da99-6fd6-4bf2-a0a2-3e3efba8182b</vt:lpwstr>
  </property>
  <property fmtid="{D5CDD505-2E9C-101B-9397-08002B2CF9AE}" pid="5" name="ContentTypeId">
    <vt:lpwstr>0x010100911D7BF13958C64483E7E107A08507EA</vt:lpwstr>
  </property>
  <property fmtid="{D5CDD505-2E9C-101B-9397-08002B2CF9AE}" pid="6" name="SecurityClassification">
    <vt:lpwstr>2;#Internal|98311b30-b9e9-4d4f-9f64-0688c0d4a234</vt:lpwstr>
  </property>
  <property fmtid="{D5CDD505-2E9C-101B-9397-08002B2CF9AE}" pid="7" name="DocumentBusinessValue">
    <vt:lpwstr>3;#Normal|581d4866-74cc-43f1-bef1-bb304cbfeaa5</vt:lpwstr>
  </property>
  <property fmtid="{D5CDD505-2E9C-101B-9397-08002B2CF9AE}" pid="8" name="Order">
    <vt:r8>4600</vt:r8>
  </property>
  <property fmtid="{D5CDD505-2E9C-101B-9397-08002B2CF9AE}" pid="9" name="DocumentStatus">
    <vt:lpwstr>53;#Final|6f457c8b-ccb5-4072-8baa-3cf0535225f3</vt:lpwstr>
  </property>
  <property fmtid="{D5CDD505-2E9C-101B-9397-08002B2CF9AE}" pid="10" name="DocumentCategory">
    <vt:lpwstr/>
  </property>
  <property fmtid="{D5CDD505-2E9C-101B-9397-08002B2CF9AE}" pid="11" name="DocumentSubject">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ies>
</file>