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C31EC" w14:textId="77777777" w:rsidR="00694F11" w:rsidRPr="00020753" w:rsidRDefault="001608B7" w:rsidP="005B7B63">
      <w:pPr>
        <w:ind w:firstLine="0"/>
        <w:jc w:val="center"/>
        <w:rPr>
          <w:b/>
        </w:rPr>
      </w:pPr>
      <w:r w:rsidRPr="00020753">
        <w:rPr>
          <w:b/>
        </w:rPr>
        <w:t>Dissertation Prospectus</w:t>
      </w:r>
    </w:p>
    <w:p w14:paraId="1493E495" w14:textId="77777777" w:rsidR="00345591" w:rsidRDefault="001608B7" w:rsidP="00345591">
      <w:pPr>
        <w:ind w:firstLine="0"/>
        <w:jc w:val="center"/>
      </w:pPr>
      <w:r>
        <w:t>Factors of African-American Transitional-Aged Male not Pursuing College within the</w:t>
      </w:r>
    </w:p>
    <w:p w14:paraId="08B4E44D" w14:textId="77777777" w:rsidR="004E1443" w:rsidRPr="00020753" w:rsidRDefault="001608B7" w:rsidP="00345591">
      <w:pPr>
        <w:ind w:firstLine="0"/>
        <w:jc w:val="center"/>
      </w:pPr>
      <w:r>
        <w:t>South Sector of Dallas Texas</w:t>
      </w:r>
      <w:r>
        <w:cr/>
      </w:r>
      <w:r w:rsidR="006A791E" w:rsidRPr="00020753">
        <w:t>Submitted by</w:t>
      </w:r>
    </w:p>
    <w:p w14:paraId="1EA7177C" w14:textId="77777777" w:rsidR="00A46DC6" w:rsidRPr="00020753" w:rsidRDefault="00742584" w:rsidP="005B7B63">
      <w:pPr>
        <w:ind w:firstLine="0"/>
        <w:jc w:val="center"/>
      </w:pPr>
      <w:r>
        <w:t>Vincent R. Lewis</w:t>
      </w:r>
    </w:p>
    <w:p w14:paraId="0B3CA00B" w14:textId="3863725D" w:rsidR="00250744" w:rsidRDefault="00026A7D" w:rsidP="005B7B63">
      <w:pPr>
        <w:ind w:firstLine="0"/>
        <w:jc w:val="center"/>
      </w:pPr>
      <w:r>
        <w:t>July 8, 2020</w:t>
      </w:r>
      <w:r w:rsidR="001608B7" w:rsidRPr="00020753">
        <w:t xml:space="preserve"> </w:t>
      </w:r>
    </w:p>
    <w:p w14:paraId="2FD4735E" w14:textId="55383494" w:rsidR="00F024E3" w:rsidRDefault="00026A7D" w:rsidP="005B7B63">
      <w:pPr>
        <w:ind w:firstLine="0"/>
        <w:jc w:val="center"/>
      </w:pPr>
      <w:r>
        <w:t>Dr. Stacey Elsasser</w:t>
      </w:r>
    </w:p>
    <w:p w14:paraId="045AA32C" w14:textId="77777777" w:rsidR="00F024E3" w:rsidRDefault="00F024E3" w:rsidP="005B7B63">
      <w:pPr>
        <w:ind w:firstLine="0"/>
        <w:jc w:val="center"/>
      </w:pPr>
    </w:p>
    <w:p w14:paraId="2C5ECC7F" w14:textId="77777777" w:rsidR="0008340D" w:rsidRDefault="0008340D">
      <w:pPr>
        <w:spacing w:line="240" w:lineRule="auto"/>
        <w:ind w:firstLine="0"/>
      </w:pPr>
    </w:p>
    <w:p w14:paraId="4BD7F8E1" w14:textId="77777777" w:rsidR="0008340D" w:rsidRDefault="0008340D">
      <w:pPr>
        <w:spacing w:line="240" w:lineRule="auto"/>
        <w:ind w:firstLine="0"/>
      </w:pPr>
    </w:p>
    <w:p w14:paraId="3773BA4A" w14:textId="77777777" w:rsidR="002738F0" w:rsidRDefault="001608B7">
      <w:pPr>
        <w:spacing w:line="240" w:lineRule="auto"/>
        <w:ind w:firstLine="0"/>
        <w:rPr>
          <w:b/>
          <w:bCs/>
          <w:color w:val="000000"/>
        </w:rPr>
      </w:pPr>
      <w:r>
        <w:br w:type="page"/>
      </w:r>
    </w:p>
    <w:p w14:paraId="6DBE6798" w14:textId="77777777" w:rsidR="00E4472A" w:rsidRPr="00020753" w:rsidRDefault="001608B7" w:rsidP="00FF3088">
      <w:pPr>
        <w:pStyle w:val="Heading1"/>
      </w:pPr>
      <w:bookmarkStart w:id="0" w:name="_Toc299429086"/>
      <w:r w:rsidRPr="00020753">
        <w:lastRenderedPageBreak/>
        <w:t>Dissertation Prospectus</w:t>
      </w:r>
    </w:p>
    <w:p w14:paraId="3C9933B2" w14:textId="77777777" w:rsidR="000C4822" w:rsidRPr="00020753" w:rsidRDefault="001608B7" w:rsidP="00EA0871">
      <w:pPr>
        <w:pStyle w:val="Heading2"/>
      </w:pPr>
      <w:r w:rsidRPr="00020753">
        <w:t>Introduction</w:t>
      </w:r>
      <w:bookmarkEnd w:id="0"/>
    </w:p>
    <w:p w14:paraId="5C6108B5" w14:textId="77777777" w:rsidR="00590420" w:rsidRDefault="001608B7" w:rsidP="00EA0871">
      <w:r>
        <w:t xml:space="preserve">Equal education opportunity is one of the key issues </w:t>
      </w:r>
      <w:r w:rsidR="00576B4C">
        <w:t>that many African Americans have been pushing in their agenda</w:t>
      </w:r>
      <w:r w:rsidR="008B4771">
        <w:t xml:space="preserve"> </w:t>
      </w:r>
      <w:r w:rsidR="004314A5">
        <w:t xml:space="preserve">is </w:t>
      </w:r>
      <w:r w:rsidR="008B4771" w:rsidRPr="004314A5">
        <w:t>for social change</w:t>
      </w:r>
      <w:r w:rsidR="004314A5" w:rsidRPr="004314A5">
        <w:t xml:space="preserve"> </w:t>
      </w:r>
      <w:r w:rsidR="004314A5">
        <w:t>in matters of equality in education for achieving increased living status</w:t>
      </w:r>
      <w:r w:rsidR="00576B4C">
        <w:t xml:space="preserve">. As a result, </w:t>
      </w:r>
      <w:r w:rsidR="008B4771">
        <w:t>in 2019</w:t>
      </w:r>
      <w:r w:rsidR="004314A5">
        <w:t xml:space="preserve">, </w:t>
      </w:r>
      <w:r w:rsidR="00576B4C">
        <w:t>the number of African Americans enrolling for higher education opportunities</w:t>
      </w:r>
      <w:r>
        <w:t xml:space="preserve"> </w:t>
      </w:r>
      <w:r w:rsidR="008B4771">
        <w:t>is</w:t>
      </w:r>
      <w:r w:rsidR="004314A5">
        <w:t xml:space="preserve"> </w:t>
      </w:r>
      <w:r>
        <w:t>at an increased rate of 36% (</w:t>
      </w:r>
      <w:r w:rsidRPr="00590420">
        <w:t>NCES</w:t>
      </w:r>
      <w:r>
        <w:t>, 2019)</w:t>
      </w:r>
      <w:r w:rsidR="00576B4C">
        <w:t xml:space="preserve">. The number of African American women taking up these opportunities is higher than that of men </w:t>
      </w:r>
      <w:r>
        <w:t>(</w:t>
      </w:r>
      <w:r w:rsidRPr="00590420">
        <w:t>Berg</w:t>
      </w:r>
      <w:r>
        <w:t>, 2019). This difference has some implications for the African American community that may lead to future gender equality and opportunity imbalance especially in dealing with the economic gap. As such, there is a need to explore the factors that are leading to this slowing trend by African American men.</w:t>
      </w:r>
    </w:p>
    <w:p w14:paraId="1197E7D1" w14:textId="77777777" w:rsidR="004A5D31" w:rsidRDefault="001608B7" w:rsidP="00EA0871">
      <w:r>
        <w:t>African American men have some profound factors that affect the</w:t>
      </w:r>
      <w:r w:rsidR="00E8156C">
        <w:t>ir enrollment to college. Even with increased flexibility such as online learning, black males are found to have lesser enrolment especially in online learning which can be a great avenue for boosting enrollment (Salvo et al., 2017). There is a</w:t>
      </w:r>
      <w:r w:rsidR="008B4771">
        <w:t>n</w:t>
      </w:r>
      <w:r w:rsidR="00E8156C">
        <w:t xml:space="preserve"> historical background to the issue with slavery being pointed to as a cause for low enrolment. During the slavery period, denial of education was a way of limiting the progress of the black community</w:t>
      </w:r>
      <w:r w:rsidR="004314A5">
        <w:t xml:space="preserve"> (Salvo et al., 2017)</w:t>
      </w:r>
      <w:r w:rsidR="00E8156C">
        <w:t xml:space="preserve">. </w:t>
      </w:r>
      <w:r w:rsidR="004314A5">
        <w:t>However, with slavery long gone, it is expected that the number of African Americans led by the men would enro</w:t>
      </w:r>
      <w:r w:rsidR="004B53CC">
        <w:t>ll</w:t>
      </w:r>
      <w:r w:rsidR="004314A5">
        <w:t xml:space="preserve"> for higher education </w:t>
      </w:r>
      <w:r w:rsidR="004B53CC">
        <w:t>in an</w:t>
      </w:r>
      <w:r w:rsidR="004314A5">
        <w:t xml:space="preserve"> increas</w:t>
      </w:r>
      <w:r w:rsidR="004B53CC">
        <w:t>ing rate</w:t>
      </w:r>
      <w:r w:rsidR="003B44B4">
        <w:t>;</w:t>
      </w:r>
      <w:r w:rsidR="004314A5">
        <w:t xml:space="preserve"> </w:t>
      </w:r>
      <w:r w:rsidR="003B44B4">
        <w:t xml:space="preserve">this </w:t>
      </w:r>
      <w:ins w:id="1" w:author="Elizabeth Johnston" w:date="2020-05-26T14:42:00Z">
        <w:r w:rsidR="003B44B4">
          <w:t>expectation</w:t>
        </w:r>
      </w:ins>
      <w:r w:rsidR="004314A5">
        <w:t xml:space="preserve"> is not the case. As Berg (2019) identifies, women are taking the higher education at a greater rate than the men. </w:t>
      </w:r>
      <w:r w:rsidR="004B53CC">
        <w:t xml:space="preserve">There is little literature that identifies the core reasons behind this trend especially in Texas. </w:t>
      </w:r>
      <w:r w:rsidR="00FF279B">
        <w:t xml:space="preserve">As such, based on the recent trends in increasing black enrollment to college but reducing male enrollment, there is a need to </w:t>
      </w:r>
      <w:r w:rsidR="00FF279B">
        <w:lastRenderedPageBreak/>
        <w:t>identify the modern factors that are influencing this trend with a focus on South Dallas, Texas.</w:t>
      </w:r>
      <w:r>
        <w:t xml:space="preserve">  </w:t>
      </w:r>
    </w:p>
    <w:tbl>
      <w:tblPr>
        <w:tblStyle w:val="TableGridHeader1"/>
        <w:tblW w:w="0" w:type="auto"/>
        <w:tblLayout w:type="fixed"/>
        <w:tblLook w:val="04A0" w:firstRow="1" w:lastRow="0" w:firstColumn="1" w:lastColumn="0" w:noHBand="0" w:noVBand="1"/>
      </w:tblPr>
      <w:tblGrid>
        <w:gridCol w:w="5148"/>
        <w:gridCol w:w="1260"/>
        <w:gridCol w:w="1260"/>
        <w:gridCol w:w="1188"/>
      </w:tblGrid>
      <w:tr w:rsidR="00310CF0" w:rsidRPr="009245B8" w14:paraId="55BD7088" w14:textId="77777777" w:rsidTr="008B4771">
        <w:trPr>
          <w:trHeight w:val="513"/>
          <w:tblHeader/>
        </w:trPr>
        <w:tc>
          <w:tcPr>
            <w:tcW w:w="5148" w:type="dxa"/>
          </w:tcPr>
          <w:p w14:paraId="0BA4EB29" w14:textId="77777777" w:rsidR="00310CF0" w:rsidRPr="009245B8" w:rsidRDefault="00310CF0" w:rsidP="008B4771">
            <w:pPr>
              <w:spacing w:after="60" w:line="240" w:lineRule="auto"/>
              <w:ind w:left="72" w:firstLine="0"/>
              <w:jc w:val="center"/>
              <w:rPr>
                <w:b/>
                <w:i/>
                <w:sz w:val="20"/>
                <w:szCs w:val="20"/>
              </w:rPr>
            </w:pPr>
            <w:r w:rsidRPr="009245B8">
              <w:rPr>
                <w:b/>
                <w:i/>
                <w:sz w:val="20"/>
                <w:szCs w:val="20"/>
              </w:rPr>
              <w:t>Criteria</w:t>
            </w:r>
          </w:p>
        </w:tc>
        <w:tc>
          <w:tcPr>
            <w:tcW w:w="1260" w:type="dxa"/>
          </w:tcPr>
          <w:p w14:paraId="50DE3A24" w14:textId="77777777" w:rsidR="00310CF0" w:rsidRDefault="00310CF0" w:rsidP="008B4771">
            <w:pPr>
              <w:spacing w:after="60" w:line="240" w:lineRule="auto"/>
              <w:ind w:left="72" w:firstLine="0"/>
              <w:jc w:val="center"/>
              <w:rPr>
                <w:b/>
                <w:i/>
                <w:sz w:val="20"/>
                <w:szCs w:val="20"/>
              </w:rPr>
            </w:pPr>
            <w:r w:rsidRPr="009245B8">
              <w:rPr>
                <w:b/>
                <w:i/>
                <w:sz w:val="20"/>
                <w:szCs w:val="20"/>
              </w:rPr>
              <w:t>Learner Self-Evaluation</w:t>
            </w:r>
            <w:r>
              <w:rPr>
                <w:b/>
                <w:i/>
                <w:sz w:val="20"/>
                <w:szCs w:val="20"/>
              </w:rPr>
              <w:t xml:space="preserve"> Score</w:t>
            </w:r>
          </w:p>
          <w:p w14:paraId="78696465" w14:textId="77777777" w:rsidR="00310CF0" w:rsidRPr="009245B8" w:rsidRDefault="00310CF0" w:rsidP="008B4771">
            <w:pPr>
              <w:spacing w:after="60" w:line="240" w:lineRule="auto"/>
              <w:ind w:left="72" w:firstLine="0"/>
              <w:jc w:val="center"/>
              <w:rPr>
                <w:b/>
                <w:i/>
                <w:sz w:val="20"/>
                <w:szCs w:val="20"/>
              </w:rPr>
            </w:pPr>
            <w:r>
              <w:rPr>
                <w:b/>
                <w:i/>
                <w:sz w:val="20"/>
                <w:szCs w:val="20"/>
              </w:rPr>
              <w:t>(0-3)</w:t>
            </w:r>
          </w:p>
        </w:tc>
        <w:tc>
          <w:tcPr>
            <w:tcW w:w="1260" w:type="dxa"/>
          </w:tcPr>
          <w:p w14:paraId="7E3D776A" w14:textId="77777777" w:rsidR="00310CF0" w:rsidRPr="00F07AA0" w:rsidRDefault="00310CF0" w:rsidP="008B4771">
            <w:pPr>
              <w:spacing w:line="240" w:lineRule="auto"/>
              <w:ind w:left="72" w:firstLine="0"/>
              <w:jc w:val="center"/>
              <w:rPr>
                <w:b/>
                <w:i/>
                <w:sz w:val="20"/>
                <w:szCs w:val="20"/>
              </w:rPr>
            </w:pPr>
            <w:r w:rsidRPr="00F07AA0">
              <w:rPr>
                <w:b/>
                <w:i/>
                <w:sz w:val="20"/>
                <w:szCs w:val="20"/>
              </w:rPr>
              <w:t>Chair Evaluation Score</w:t>
            </w:r>
          </w:p>
          <w:p w14:paraId="171B201C" w14:textId="77777777" w:rsidR="00310CF0" w:rsidRPr="009245B8" w:rsidRDefault="00310CF0" w:rsidP="008B4771">
            <w:pPr>
              <w:spacing w:after="60" w:line="240" w:lineRule="auto"/>
              <w:ind w:left="72" w:firstLine="0"/>
              <w:jc w:val="center"/>
              <w:rPr>
                <w:b/>
                <w:i/>
                <w:sz w:val="20"/>
                <w:szCs w:val="20"/>
              </w:rPr>
            </w:pPr>
            <w:r w:rsidRPr="00F07AA0">
              <w:rPr>
                <w:b/>
                <w:i/>
                <w:sz w:val="20"/>
                <w:szCs w:val="20"/>
              </w:rPr>
              <w:t>(0-3)</w:t>
            </w:r>
          </w:p>
        </w:tc>
        <w:tc>
          <w:tcPr>
            <w:tcW w:w="1188" w:type="dxa"/>
          </w:tcPr>
          <w:p w14:paraId="06AB9CBB" w14:textId="77777777" w:rsidR="00310CF0" w:rsidRDefault="00310CF0" w:rsidP="008B4771">
            <w:pPr>
              <w:spacing w:after="60" w:line="240" w:lineRule="auto"/>
              <w:ind w:left="72" w:firstLine="0"/>
              <w:jc w:val="center"/>
              <w:rPr>
                <w:b/>
                <w:i/>
                <w:sz w:val="20"/>
                <w:szCs w:val="20"/>
              </w:rPr>
            </w:pPr>
            <w:r>
              <w:rPr>
                <w:b/>
                <w:i/>
                <w:sz w:val="20"/>
                <w:szCs w:val="20"/>
              </w:rPr>
              <w:t>Reviewer Score</w:t>
            </w:r>
          </w:p>
          <w:p w14:paraId="00A85B26" w14:textId="77777777" w:rsidR="00310CF0" w:rsidRPr="009245B8" w:rsidRDefault="00310CF0" w:rsidP="008B4771">
            <w:pPr>
              <w:spacing w:after="60" w:line="240" w:lineRule="auto"/>
              <w:ind w:left="72" w:firstLine="0"/>
              <w:jc w:val="center"/>
              <w:rPr>
                <w:b/>
                <w:i/>
                <w:sz w:val="20"/>
                <w:szCs w:val="20"/>
              </w:rPr>
            </w:pPr>
            <w:r>
              <w:rPr>
                <w:b/>
                <w:i/>
                <w:sz w:val="20"/>
                <w:szCs w:val="20"/>
              </w:rPr>
              <w:t>(0-3)</w:t>
            </w:r>
          </w:p>
        </w:tc>
      </w:tr>
      <w:tr w:rsidR="00310CF0" w:rsidRPr="009245B8" w14:paraId="63746E4D" w14:textId="77777777" w:rsidTr="008B4771">
        <w:trPr>
          <w:trHeight w:val="1007"/>
        </w:trPr>
        <w:tc>
          <w:tcPr>
            <w:tcW w:w="8856" w:type="dxa"/>
            <w:gridSpan w:val="4"/>
            <w:shd w:val="clear" w:color="auto" w:fill="CCC0D9" w:themeFill="accent4" w:themeFillTint="66"/>
          </w:tcPr>
          <w:p w14:paraId="5F93064B" w14:textId="77777777" w:rsidR="00310CF0" w:rsidRPr="009245B8" w:rsidRDefault="00310CF0" w:rsidP="008B4771">
            <w:pPr>
              <w:spacing w:line="240" w:lineRule="auto"/>
              <w:ind w:firstLine="0"/>
              <w:jc w:val="center"/>
              <w:rPr>
                <w:rFonts w:eastAsia="Times New Roman"/>
                <w:b/>
                <w:sz w:val="20"/>
                <w:szCs w:val="20"/>
              </w:rPr>
            </w:pPr>
            <w:r w:rsidRPr="009245B8">
              <w:rPr>
                <w:rFonts w:eastAsia="Times New Roman"/>
                <w:b/>
                <w:sz w:val="20"/>
                <w:szCs w:val="20"/>
              </w:rPr>
              <w:t xml:space="preserve">Introduction </w:t>
            </w:r>
          </w:p>
          <w:p w14:paraId="26655E56" w14:textId="77777777" w:rsidR="00310CF0" w:rsidRPr="009245B8" w:rsidRDefault="00310CF0" w:rsidP="008B4771">
            <w:pPr>
              <w:spacing w:line="240" w:lineRule="auto"/>
              <w:ind w:firstLine="0"/>
              <w:jc w:val="center"/>
              <w:rPr>
                <w:rFonts w:eastAsia="Times New Roman"/>
                <w:sz w:val="20"/>
                <w:szCs w:val="20"/>
              </w:rPr>
            </w:pPr>
            <w:r w:rsidRPr="009245B8">
              <w:rPr>
                <w:rFonts w:eastAsia="Times New Roman"/>
                <w:sz w:val="20"/>
                <w:szCs w:val="20"/>
              </w:rPr>
              <w:t>This section briefly overviews the research focus or problem, why this study is worth conducting, and how this study will be completed.</w:t>
            </w:r>
          </w:p>
          <w:p w14:paraId="19E0E315" w14:textId="77777777" w:rsidR="00310CF0" w:rsidRPr="009245B8" w:rsidRDefault="00310CF0" w:rsidP="008B4771">
            <w:pPr>
              <w:spacing w:line="240" w:lineRule="auto"/>
              <w:ind w:firstLine="0"/>
              <w:jc w:val="center"/>
              <w:rPr>
                <w:b/>
                <w:sz w:val="20"/>
                <w:szCs w:val="20"/>
              </w:rPr>
            </w:pPr>
            <w:r w:rsidRPr="009245B8">
              <w:rPr>
                <w:rFonts w:eastAsia="Times New Roman"/>
                <w:b/>
                <w:color w:val="FF0000"/>
                <w:sz w:val="20"/>
                <w:szCs w:val="20"/>
              </w:rPr>
              <w:t>The recommended</w:t>
            </w:r>
            <w:r>
              <w:rPr>
                <w:rFonts w:eastAsia="Times New Roman"/>
                <w:b/>
                <w:color w:val="FF0000"/>
                <w:sz w:val="20"/>
                <w:szCs w:val="20"/>
              </w:rPr>
              <w:t xml:space="preserve"> length for this section is two to three paragraphs.</w:t>
            </w:r>
          </w:p>
        </w:tc>
      </w:tr>
      <w:tr w:rsidR="00310CF0" w:rsidRPr="009245B8" w14:paraId="2133454C" w14:textId="77777777" w:rsidTr="008B4771">
        <w:trPr>
          <w:trHeight w:val="377"/>
        </w:trPr>
        <w:tc>
          <w:tcPr>
            <w:tcW w:w="5148" w:type="dxa"/>
          </w:tcPr>
          <w:p w14:paraId="04B8595E" w14:textId="77777777" w:rsidR="00310CF0" w:rsidRPr="009245B8" w:rsidRDefault="00310CF0" w:rsidP="001608B7">
            <w:pPr>
              <w:numPr>
                <w:ilvl w:val="0"/>
                <w:numId w:val="7"/>
              </w:numPr>
              <w:spacing w:line="240" w:lineRule="auto"/>
              <w:contextualSpacing/>
              <w:rPr>
                <w:b/>
                <w:sz w:val="20"/>
                <w:szCs w:val="20"/>
                <w:u w:val="single"/>
              </w:rPr>
            </w:pPr>
            <w:r w:rsidRPr="009245B8">
              <w:rPr>
                <w:sz w:val="20"/>
                <w:szCs w:val="20"/>
              </w:rPr>
              <w:t xml:space="preserve">Dissertation topic is introduced along with why the study is needed. </w:t>
            </w:r>
          </w:p>
        </w:tc>
        <w:tc>
          <w:tcPr>
            <w:tcW w:w="1260" w:type="dxa"/>
          </w:tcPr>
          <w:p w14:paraId="2F491303" w14:textId="77777777" w:rsidR="00310CF0" w:rsidRPr="009245B8" w:rsidRDefault="00310CF0" w:rsidP="008B4771">
            <w:pPr>
              <w:spacing w:line="240" w:lineRule="auto"/>
              <w:ind w:left="72" w:firstLine="0"/>
              <w:jc w:val="center"/>
              <w:rPr>
                <w:sz w:val="20"/>
                <w:szCs w:val="20"/>
              </w:rPr>
            </w:pPr>
          </w:p>
        </w:tc>
        <w:tc>
          <w:tcPr>
            <w:tcW w:w="1260" w:type="dxa"/>
          </w:tcPr>
          <w:p w14:paraId="216B25D8" w14:textId="0C78726A" w:rsidR="00310CF0" w:rsidRPr="009245B8" w:rsidRDefault="00310CF0" w:rsidP="008B4771">
            <w:pPr>
              <w:spacing w:line="240" w:lineRule="auto"/>
              <w:ind w:left="72" w:firstLine="0"/>
              <w:jc w:val="center"/>
              <w:rPr>
                <w:sz w:val="20"/>
                <w:szCs w:val="20"/>
              </w:rPr>
            </w:pPr>
          </w:p>
        </w:tc>
        <w:tc>
          <w:tcPr>
            <w:tcW w:w="1188" w:type="dxa"/>
          </w:tcPr>
          <w:p w14:paraId="26979B73" w14:textId="77777777" w:rsidR="00310CF0" w:rsidRPr="009245B8" w:rsidRDefault="00310CF0" w:rsidP="008B4771">
            <w:pPr>
              <w:spacing w:line="240" w:lineRule="auto"/>
              <w:ind w:left="72" w:firstLine="0"/>
              <w:jc w:val="center"/>
              <w:rPr>
                <w:sz w:val="20"/>
                <w:szCs w:val="20"/>
              </w:rPr>
            </w:pPr>
          </w:p>
        </w:tc>
      </w:tr>
      <w:tr w:rsidR="00310CF0" w:rsidRPr="009245B8" w14:paraId="2244A421" w14:textId="77777777" w:rsidTr="008B4771">
        <w:trPr>
          <w:trHeight w:val="449"/>
        </w:trPr>
        <w:tc>
          <w:tcPr>
            <w:tcW w:w="5148" w:type="dxa"/>
          </w:tcPr>
          <w:p w14:paraId="46F64921" w14:textId="77777777" w:rsidR="00310CF0" w:rsidRPr="00DA5E53" w:rsidRDefault="00310CF0" w:rsidP="001608B7">
            <w:pPr>
              <w:pStyle w:val="ListParagraph"/>
              <w:numPr>
                <w:ilvl w:val="0"/>
                <w:numId w:val="7"/>
              </w:numPr>
              <w:spacing w:line="240" w:lineRule="auto"/>
              <w:rPr>
                <w:sz w:val="20"/>
                <w:szCs w:val="20"/>
              </w:rPr>
            </w:pPr>
            <w:r w:rsidRPr="00DA5E53">
              <w:rPr>
                <w:sz w:val="21"/>
              </w:rPr>
              <w:t>Provides a summary of results from the prior empirical research on the topic.</w:t>
            </w:r>
            <w:r>
              <w:rPr>
                <w:sz w:val="21"/>
              </w:rPr>
              <w:t xml:space="preserve"> </w:t>
            </w:r>
          </w:p>
        </w:tc>
        <w:tc>
          <w:tcPr>
            <w:tcW w:w="1260" w:type="dxa"/>
          </w:tcPr>
          <w:p w14:paraId="71604CA1" w14:textId="77777777" w:rsidR="00310CF0" w:rsidRPr="009245B8" w:rsidRDefault="00310CF0" w:rsidP="008B4771">
            <w:pPr>
              <w:spacing w:line="240" w:lineRule="auto"/>
              <w:ind w:left="72" w:firstLine="0"/>
              <w:jc w:val="center"/>
              <w:rPr>
                <w:sz w:val="20"/>
                <w:szCs w:val="20"/>
              </w:rPr>
            </w:pPr>
          </w:p>
        </w:tc>
        <w:tc>
          <w:tcPr>
            <w:tcW w:w="1260" w:type="dxa"/>
          </w:tcPr>
          <w:p w14:paraId="1668ADEF" w14:textId="66C41C24" w:rsidR="00310CF0" w:rsidRPr="009245B8" w:rsidRDefault="00310CF0" w:rsidP="008B4771">
            <w:pPr>
              <w:spacing w:line="240" w:lineRule="auto"/>
              <w:ind w:left="72" w:firstLine="0"/>
              <w:jc w:val="center"/>
              <w:rPr>
                <w:sz w:val="20"/>
                <w:szCs w:val="20"/>
              </w:rPr>
            </w:pPr>
          </w:p>
        </w:tc>
        <w:tc>
          <w:tcPr>
            <w:tcW w:w="1188" w:type="dxa"/>
          </w:tcPr>
          <w:p w14:paraId="48E55D99" w14:textId="77777777" w:rsidR="00310CF0" w:rsidRPr="009245B8" w:rsidRDefault="00310CF0" w:rsidP="008B4771">
            <w:pPr>
              <w:spacing w:line="240" w:lineRule="auto"/>
              <w:ind w:left="72" w:firstLine="0"/>
              <w:jc w:val="center"/>
              <w:rPr>
                <w:sz w:val="20"/>
                <w:szCs w:val="20"/>
              </w:rPr>
            </w:pPr>
          </w:p>
        </w:tc>
      </w:tr>
      <w:tr w:rsidR="00310CF0" w:rsidRPr="009245B8" w14:paraId="675BCC62" w14:textId="77777777" w:rsidTr="008B4771">
        <w:trPr>
          <w:trHeight w:val="782"/>
        </w:trPr>
        <w:tc>
          <w:tcPr>
            <w:tcW w:w="5148" w:type="dxa"/>
          </w:tcPr>
          <w:p w14:paraId="3E594EE5" w14:textId="77777777" w:rsidR="00310CF0" w:rsidRPr="00DA5E53" w:rsidRDefault="00310CF0" w:rsidP="001608B7">
            <w:pPr>
              <w:pStyle w:val="ListParagraph"/>
              <w:numPr>
                <w:ilvl w:val="0"/>
                <w:numId w:val="7"/>
              </w:numPr>
              <w:spacing w:line="240" w:lineRule="auto"/>
              <w:rPr>
                <w:sz w:val="16"/>
              </w:rPr>
            </w:pPr>
            <w:r w:rsidRPr="00DA5E53">
              <w:rPr>
                <w:sz w:val="21"/>
              </w:rPr>
              <w:t xml:space="preserve">Using results, societal needs, recommendations for further study, or needs identified in three to five research studies (primarily from the last three years), </w:t>
            </w:r>
            <w:r w:rsidRPr="00DE676A">
              <w:rPr>
                <w:sz w:val="21"/>
                <w:highlight w:val="yellow"/>
              </w:rPr>
              <w:t>the learner identifies the stated need, called a gap.</w:t>
            </w:r>
            <w:r w:rsidRPr="00DA5E53">
              <w:rPr>
                <w:sz w:val="21"/>
              </w:rPr>
              <w:t xml:space="preserve"> </w:t>
            </w:r>
          </w:p>
        </w:tc>
        <w:tc>
          <w:tcPr>
            <w:tcW w:w="1260" w:type="dxa"/>
          </w:tcPr>
          <w:p w14:paraId="033476EB" w14:textId="77777777" w:rsidR="00310CF0" w:rsidRPr="009245B8" w:rsidRDefault="00310CF0" w:rsidP="008B4771">
            <w:pPr>
              <w:spacing w:line="240" w:lineRule="auto"/>
              <w:ind w:left="72" w:firstLine="0"/>
              <w:jc w:val="center"/>
              <w:rPr>
                <w:sz w:val="20"/>
                <w:szCs w:val="20"/>
              </w:rPr>
            </w:pPr>
          </w:p>
        </w:tc>
        <w:tc>
          <w:tcPr>
            <w:tcW w:w="1260" w:type="dxa"/>
          </w:tcPr>
          <w:p w14:paraId="0EC2D30A" w14:textId="795FAEDC" w:rsidR="00310CF0" w:rsidRPr="009245B8" w:rsidRDefault="00310CF0" w:rsidP="008B4771">
            <w:pPr>
              <w:spacing w:line="240" w:lineRule="auto"/>
              <w:ind w:left="72" w:firstLine="0"/>
              <w:jc w:val="center"/>
              <w:rPr>
                <w:sz w:val="20"/>
                <w:szCs w:val="20"/>
              </w:rPr>
            </w:pPr>
          </w:p>
        </w:tc>
        <w:tc>
          <w:tcPr>
            <w:tcW w:w="1188" w:type="dxa"/>
          </w:tcPr>
          <w:p w14:paraId="6326ECEB" w14:textId="77777777" w:rsidR="00310CF0" w:rsidRPr="009245B8" w:rsidRDefault="00310CF0" w:rsidP="008B4771">
            <w:pPr>
              <w:spacing w:line="240" w:lineRule="auto"/>
              <w:ind w:left="72" w:firstLine="0"/>
              <w:jc w:val="center"/>
              <w:rPr>
                <w:sz w:val="20"/>
                <w:szCs w:val="20"/>
              </w:rPr>
            </w:pPr>
          </w:p>
        </w:tc>
      </w:tr>
      <w:tr w:rsidR="00310CF0" w:rsidRPr="009245B8" w14:paraId="0C5BB808" w14:textId="77777777" w:rsidTr="008B4771">
        <w:trPr>
          <w:trHeight w:val="782"/>
        </w:trPr>
        <w:tc>
          <w:tcPr>
            <w:tcW w:w="5148" w:type="dxa"/>
          </w:tcPr>
          <w:p w14:paraId="47BCC3B6" w14:textId="77777777" w:rsidR="00310CF0" w:rsidRPr="009245B8" w:rsidRDefault="00310CF0" w:rsidP="001608B7">
            <w:pPr>
              <w:numPr>
                <w:ilvl w:val="0"/>
                <w:numId w:val="7"/>
              </w:numPr>
              <w:spacing w:line="240" w:lineRule="auto"/>
              <w:contextualSpacing/>
              <w:rPr>
                <w:sz w:val="20"/>
                <w:szCs w:val="20"/>
              </w:rPr>
            </w:pPr>
            <w:r w:rsidRPr="009245B8">
              <w:rPr>
                <w:sz w:val="20"/>
                <w:szCs w:val="20"/>
              </w:rPr>
              <w:t>Section is written in a way that is well structured, has a logical flow, uses correct paragraph structure, uses correct sentence structure, uses correct punctuation, and uses correct APA format.</w:t>
            </w:r>
          </w:p>
        </w:tc>
        <w:tc>
          <w:tcPr>
            <w:tcW w:w="1260" w:type="dxa"/>
          </w:tcPr>
          <w:p w14:paraId="2FACFD7A" w14:textId="77777777" w:rsidR="00310CF0" w:rsidRPr="009245B8" w:rsidRDefault="00310CF0" w:rsidP="008B4771">
            <w:pPr>
              <w:spacing w:line="240" w:lineRule="auto"/>
              <w:ind w:left="72" w:firstLine="0"/>
              <w:jc w:val="center"/>
              <w:rPr>
                <w:sz w:val="20"/>
                <w:szCs w:val="20"/>
              </w:rPr>
            </w:pPr>
          </w:p>
        </w:tc>
        <w:tc>
          <w:tcPr>
            <w:tcW w:w="1260" w:type="dxa"/>
          </w:tcPr>
          <w:p w14:paraId="1A84FB6D" w14:textId="74FBC273" w:rsidR="00310CF0" w:rsidRPr="009245B8" w:rsidRDefault="00310CF0" w:rsidP="008B4771">
            <w:pPr>
              <w:spacing w:line="240" w:lineRule="auto"/>
              <w:ind w:left="72" w:firstLine="0"/>
              <w:jc w:val="center"/>
              <w:rPr>
                <w:sz w:val="20"/>
                <w:szCs w:val="20"/>
              </w:rPr>
            </w:pPr>
          </w:p>
        </w:tc>
        <w:tc>
          <w:tcPr>
            <w:tcW w:w="1188" w:type="dxa"/>
          </w:tcPr>
          <w:p w14:paraId="7AAE50B9" w14:textId="77777777" w:rsidR="00310CF0" w:rsidRPr="009245B8" w:rsidRDefault="00310CF0" w:rsidP="008B4771">
            <w:pPr>
              <w:spacing w:line="240" w:lineRule="auto"/>
              <w:ind w:left="72" w:firstLine="0"/>
              <w:jc w:val="center"/>
              <w:rPr>
                <w:sz w:val="20"/>
                <w:szCs w:val="20"/>
              </w:rPr>
            </w:pPr>
          </w:p>
        </w:tc>
      </w:tr>
      <w:tr w:rsidR="00310CF0" w:rsidRPr="009245B8" w14:paraId="30221E8E" w14:textId="77777777" w:rsidTr="008B4771">
        <w:trPr>
          <w:trHeight w:val="656"/>
        </w:trPr>
        <w:tc>
          <w:tcPr>
            <w:tcW w:w="8856" w:type="dxa"/>
            <w:gridSpan w:val="4"/>
          </w:tcPr>
          <w:p w14:paraId="35AFB0E5" w14:textId="77777777" w:rsidR="00310CF0" w:rsidRPr="009245B8" w:rsidRDefault="00310CF0" w:rsidP="008B4771">
            <w:pPr>
              <w:tabs>
                <w:tab w:val="left" w:pos="534"/>
              </w:tabs>
              <w:spacing w:line="240" w:lineRule="auto"/>
              <w:ind w:left="-90" w:firstLine="0"/>
              <w:rPr>
                <w:sz w:val="20"/>
                <w:szCs w:val="20"/>
              </w:rPr>
            </w:pPr>
            <w:r w:rsidRPr="00CA23E7">
              <w:rPr>
                <w:szCs w:val="22"/>
              </w:rPr>
              <w:t>N</w:t>
            </w:r>
            <w:r w:rsidRPr="00E24B52">
              <w:rPr>
                <w:sz w:val="20"/>
                <w:szCs w:val="20"/>
              </w:rPr>
              <w:t xml:space="preserve">OTE: </w:t>
            </w:r>
            <w:r w:rsidRPr="009245B8">
              <w:rPr>
                <w:i/>
                <w:sz w:val="20"/>
                <w:szCs w:val="20"/>
              </w:rPr>
              <w:t>This Introduction section elaborates on the Topi</w:t>
            </w:r>
            <w:r>
              <w:rPr>
                <w:i/>
                <w:sz w:val="20"/>
                <w:szCs w:val="20"/>
              </w:rPr>
              <w:t>c</w:t>
            </w:r>
            <w:r w:rsidRPr="009245B8">
              <w:rPr>
                <w:i/>
                <w:sz w:val="20"/>
                <w:szCs w:val="20"/>
              </w:rPr>
              <w:t xml:space="preserve"> from the </w:t>
            </w:r>
            <w:r w:rsidRPr="009245B8">
              <w:rPr>
                <w:b/>
                <w:i/>
                <w:sz w:val="20"/>
                <w:szCs w:val="20"/>
              </w:rPr>
              <w:t>10 Strategic Points</w:t>
            </w:r>
            <w:r w:rsidRPr="00A503B3">
              <w:rPr>
                <w:sz w:val="20"/>
                <w:szCs w:val="20"/>
              </w:rPr>
              <w:t xml:space="preserve">. </w:t>
            </w:r>
            <w:r w:rsidRPr="00A503B3">
              <w:rPr>
                <w:i/>
                <w:sz w:val="20"/>
                <w:szCs w:val="20"/>
              </w:rPr>
              <w:t>This Introduction section provides the foundation for the Introduction section in Chapter 1 of the Proposal.</w:t>
            </w:r>
          </w:p>
        </w:tc>
      </w:tr>
      <w:tr w:rsidR="00310CF0" w:rsidRPr="009245B8" w14:paraId="2E90BC4A" w14:textId="77777777" w:rsidTr="008B4771">
        <w:trPr>
          <w:trHeight w:val="769"/>
        </w:trPr>
        <w:tc>
          <w:tcPr>
            <w:tcW w:w="8856" w:type="dxa"/>
            <w:gridSpan w:val="4"/>
          </w:tcPr>
          <w:p w14:paraId="27FAED80" w14:textId="77777777" w:rsidR="00310CF0" w:rsidRPr="009245B8" w:rsidRDefault="00310CF0" w:rsidP="008B4771">
            <w:pPr>
              <w:keepNext/>
              <w:keepLines/>
              <w:tabs>
                <w:tab w:val="left" w:pos="534"/>
              </w:tabs>
              <w:spacing w:line="240" w:lineRule="auto"/>
              <w:ind w:left="-90" w:firstLine="0"/>
              <w:outlineLvl w:val="4"/>
              <w:rPr>
                <w:b/>
                <w:sz w:val="20"/>
                <w:szCs w:val="20"/>
              </w:rPr>
            </w:pPr>
            <w:r>
              <w:rPr>
                <w:b/>
                <w:sz w:val="20"/>
                <w:szCs w:val="20"/>
              </w:rPr>
              <w:t>Reviewer Comments:</w:t>
            </w:r>
          </w:p>
          <w:p w14:paraId="60761F04" w14:textId="15BC5453" w:rsidR="00310CF0" w:rsidRPr="009245B8" w:rsidRDefault="00310CF0" w:rsidP="008B4771">
            <w:pPr>
              <w:keepNext/>
              <w:keepLines/>
              <w:tabs>
                <w:tab w:val="left" w:pos="534"/>
              </w:tabs>
              <w:spacing w:line="240" w:lineRule="auto"/>
              <w:ind w:left="-90" w:firstLine="0"/>
              <w:outlineLvl w:val="4"/>
              <w:rPr>
                <w:b/>
                <w:sz w:val="20"/>
                <w:szCs w:val="20"/>
                <w:highlight w:val="yellow"/>
              </w:rPr>
            </w:pPr>
          </w:p>
        </w:tc>
      </w:tr>
    </w:tbl>
    <w:p w14:paraId="01942293" w14:textId="77777777" w:rsidR="00310CF0" w:rsidRDefault="00310CF0" w:rsidP="00EA0871">
      <w:pPr>
        <w:rPr>
          <w:b/>
          <w:u w:val="single"/>
        </w:rPr>
      </w:pPr>
    </w:p>
    <w:p w14:paraId="2AFF2404" w14:textId="77777777" w:rsidR="003F6395" w:rsidRPr="00020753" w:rsidRDefault="001608B7" w:rsidP="00EA0871">
      <w:pPr>
        <w:pStyle w:val="Heading2"/>
      </w:pPr>
      <w:r w:rsidRPr="00020753">
        <w:t>Background</w:t>
      </w:r>
      <w:r>
        <w:t xml:space="preserve"> of the Problem</w:t>
      </w:r>
    </w:p>
    <w:p w14:paraId="1915734A" w14:textId="77777777" w:rsidR="00B42985" w:rsidRDefault="001608B7" w:rsidP="00EA0871">
      <w:r>
        <w:t xml:space="preserve">The </w:t>
      </w:r>
      <w:r w:rsidR="008B4771">
        <w:t xml:space="preserve">enrollment </w:t>
      </w:r>
      <w:r>
        <w:t>rate of male Blacks into college has been significantly increasing. Much of the literature has a focus on the growing trends and a proposal of various measures that can be used to rectify the situation</w:t>
      </w:r>
      <w:r w:rsidR="008B4771">
        <w:t xml:space="preserve"> of low Black male college enrollment</w:t>
      </w:r>
      <w:r>
        <w:t xml:space="preserve">. In Texas, the problem is higher as only about 41% </w:t>
      </w:r>
      <w:r w:rsidR="008B4771">
        <w:t xml:space="preserve">begin a college program </w:t>
      </w:r>
      <w:r>
        <w:t>with only 7.7% completing the course enrolled (Saenz &amp;</w:t>
      </w:r>
      <w:r w:rsidRPr="00EF6CBF">
        <w:t xml:space="preserve"> </w:t>
      </w:r>
      <w:proofErr w:type="spellStart"/>
      <w:r w:rsidRPr="00EF6CBF">
        <w:t>Ponjuan</w:t>
      </w:r>
      <w:proofErr w:type="spellEnd"/>
      <w:r w:rsidRPr="00EF6CBF">
        <w:t>,</w:t>
      </w:r>
      <w:r>
        <w:t xml:space="preserve"> 2016). </w:t>
      </w:r>
      <w:r w:rsidR="00605374">
        <w:t xml:space="preserve">Various </w:t>
      </w:r>
      <w:r>
        <w:t>researches</w:t>
      </w:r>
      <w:r w:rsidR="00605374">
        <w:t xml:space="preserve"> su</w:t>
      </w:r>
      <w:r w:rsidR="005673FB">
        <w:t>ggest a need for a multi-sector</w:t>
      </w:r>
      <w:r w:rsidR="00605374">
        <w:t xml:space="preserve"> approach to promoting the enrolment of male blacks </w:t>
      </w:r>
      <w:r w:rsidR="00605374">
        <w:lastRenderedPageBreak/>
        <w:t>who have reached the transitional age</w:t>
      </w:r>
      <w:r w:rsidR="004B53CC">
        <w:t xml:space="preserve"> (</w:t>
      </w:r>
      <w:r w:rsidR="004B53CC" w:rsidRPr="004B53CC">
        <w:t>Dukakis</w:t>
      </w:r>
      <w:r w:rsidR="004B53CC">
        <w:t xml:space="preserve"> et al., 2014, Harper &amp;</w:t>
      </w:r>
      <w:r w:rsidR="004B53CC" w:rsidRPr="004B53CC">
        <w:t xml:space="preserve"> Harris III</w:t>
      </w:r>
      <w:r w:rsidR="004B53CC">
        <w:t>, 2012, Williams &amp;</w:t>
      </w:r>
      <w:r w:rsidR="004B53CC" w:rsidRPr="004B53CC">
        <w:t xml:space="preserve"> Flores-</w:t>
      </w:r>
      <w:proofErr w:type="spellStart"/>
      <w:r w:rsidR="004B53CC" w:rsidRPr="004B53CC">
        <w:t>Ragade</w:t>
      </w:r>
      <w:proofErr w:type="spellEnd"/>
      <w:r w:rsidR="004B53CC">
        <w:t>, 2010)</w:t>
      </w:r>
      <w:r w:rsidR="00605374">
        <w:t xml:space="preserve">.  </w:t>
      </w:r>
    </w:p>
    <w:p w14:paraId="66F4A7F3" w14:textId="77777777" w:rsidR="00EF6CBF" w:rsidRDefault="001608B7" w:rsidP="00EA0871">
      <w:r>
        <w:t xml:space="preserve">With African Americans only representing about 11% of the Texas population, they are highly underrepresented </w:t>
      </w:r>
      <w:r w:rsidR="00B42985">
        <w:t>in research</w:t>
      </w:r>
      <w:r w:rsidR="004B53CC">
        <w:t xml:space="preserve"> (Wallace &amp; Robertson, 2019)</w:t>
      </w:r>
      <w:r w:rsidR="00B42985">
        <w:t xml:space="preserve">. Some </w:t>
      </w:r>
      <w:r>
        <w:t xml:space="preserve">suggestions hint at increasing suburban and urban migration of the community has negative effects on males transitioning to college (Wallace &amp; </w:t>
      </w:r>
      <w:r w:rsidRPr="00605374">
        <w:t>Robertson,</w:t>
      </w:r>
      <w:r>
        <w:t xml:space="preserve"> 2019).</w:t>
      </w:r>
      <w:r w:rsidR="00B42985">
        <w:t xml:space="preserve"> Another suggestion is the media portrayals of the black community have a psychological impact on the enrolment of making blacks to college (</w:t>
      </w:r>
      <w:r w:rsidR="00B42985" w:rsidRPr="00B42985">
        <w:t>Harvey,</w:t>
      </w:r>
      <w:r w:rsidR="00B42985">
        <w:t xml:space="preserve"> 2019). The research topics </w:t>
      </w:r>
      <w:r w:rsidR="00E83A97">
        <w:t>highlight the vast discrepancies in the enrolment and point at possible reasons. However, a well-defined problem is a half-solved problem. As such, there is a need to have conclusive research on the male black community members in South Texas to determine the major reasons behind the trend.</w:t>
      </w:r>
    </w:p>
    <w:p w14:paraId="52DBF11A" w14:textId="77777777" w:rsidR="00350F18" w:rsidRDefault="001608B7" w:rsidP="00EA0871">
      <w:r>
        <w:t>Historically, the enrollment of male black African Americans was higher than that of women. However, in the 1990s, the trend reversed with an increase in the number of women enrolled increasing at an exponential rate (</w:t>
      </w:r>
      <w:r w:rsidRPr="00350F18">
        <w:t>Tolani</w:t>
      </w:r>
      <w:r>
        <w:t>, 2019). Numerous theories have been forwarded to explain this discrepancy. For instance, 65% of the gap has been attributed to a higher performance level by black females as compared to men (</w:t>
      </w:r>
      <w:r w:rsidRPr="00350F18">
        <w:t>Tolani</w:t>
      </w:r>
      <w:r>
        <w:t>, 2019). Another important theory that has been forwarded is the increasing enforcement of drug laws and other differential laws that have profoundly affected the African American Black</w:t>
      </w:r>
      <w:r w:rsidR="00541E4F">
        <w:t xml:space="preserve"> men as compared to the women</w:t>
      </w:r>
      <w:r>
        <w:t xml:space="preserve"> community (</w:t>
      </w:r>
      <w:r w:rsidRPr="00350F18">
        <w:t>Tolani</w:t>
      </w:r>
      <w:r>
        <w:t xml:space="preserve">, 2019). </w:t>
      </w:r>
    </w:p>
    <w:tbl>
      <w:tblPr>
        <w:tblStyle w:val="TableGridHeader2"/>
        <w:tblW w:w="0" w:type="auto"/>
        <w:tblLook w:val="04A0" w:firstRow="1" w:lastRow="0" w:firstColumn="1" w:lastColumn="0" w:noHBand="0" w:noVBand="1"/>
      </w:tblPr>
      <w:tblGrid>
        <w:gridCol w:w="4149"/>
        <w:gridCol w:w="1648"/>
        <w:gridCol w:w="1478"/>
        <w:gridCol w:w="1355"/>
      </w:tblGrid>
      <w:tr w:rsidR="00310CF0" w:rsidRPr="00F07AA0" w14:paraId="5C2E3D41" w14:textId="77777777" w:rsidTr="008B4771">
        <w:trPr>
          <w:tblHeader/>
        </w:trPr>
        <w:tc>
          <w:tcPr>
            <w:tcW w:w="4288" w:type="dxa"/>
          </w:tcPr>
          <w:p w14:paraId="5ABD501B" w14:textId="77777777" w:rsidR="00310CF0" w:rsidRPr="00F07AA0" w:rsidRDefault="00310CF0" w:rsidP="008B4771">
            <w:pPr>
              <w:spacing w:line="240" w:lineRule="auto"/>
              <w:ind w:left="72" w:firstLine="0"/>
              <w:rPr>
                <w:b/>
                <w:i/>
                <w:sz w:val="20"/>
                <w:szCs w:val="20"/>
              </w:rPr>
            </w:pPr>
            <w:r w:rsidRPr="00F07AA0">
              <w:rPr>
                <w:b/>
                <w:i/>
                <w:sz w:val="20"/>
                <w:szCs w:val="20"/>
              </w:rPr>
              <w:lastRenderedPageBreak/>
              <w:t xml:space="preserve">Criteria </w:t>
            </w:r>
          </w:p>
        </w:tc>
        <w:tc>
          <w:tcPr>
            <w:tcW w:w="1675" w:type="dxa"/>
          </w:tcPr>
          <w:p w14:paraId="2BB6F799" w14:textId="77777777" w:rsidR="00310CF0" w:rsidRPr="00F07AA0" w:rsidRDefault="00310CF0" w:rsidP="008B4771">
            <w:pPr>
              <w:spacing w:line="240" w:lineRule="auto"/>
              <w:ind w:left="72" w:firstLine="0"/>
              <w:jc w:val="center"/>
              <w:rPr>
                <w:b/>
                <w:i/>
                <w:sz w:val="20"/>
                <w:szCs w:val="20"/>
              </w:rPr>
            </w:pPr>
            <w:r w:rsidRPr="00F07AA0">
              <w:rPr>
                <w:b/>
                <w:i/>
                <w:sz w:val="20"/>
                <w:szCs w:val="20"/>
              </w:rPr>
              <w:t xml:space="preserve">Learner Self-Evaluation Score </w:t>
            </w:r>
          </w:p>
          <w:p w14:paraId="25456F9E" w14:textId="77777777" w:rsidR="00310CF0" w:rsidRPr="00F07AA0" w:rsidRDefault="00310CF0" w:rsidP="008B4771">
            <w:pPr>
              <w:spacing w:line="240" w:lineRule="auto"/>
              <w:ind w:left="72" w:firstLine="0"/>
              <w:jc w:val="center"/>
              <w:rPr>
                <w:b/>
                <w:i/>
                <w:sz w:val="20"/>
                <w:szCs w:val="20"/>
              </w:rPr>
            </w:pPr>
            <w:r w:rsidRPr="00F07AA0">
              <w:rPr>
                <w:b/>
                <w:i/>
                <w:sz w:val="20"/>
                <w:szCs w:val="20"/>
              </w:rPr>
              <w:t>(0-3)</w:t>
            </w:r>
          </w:p>
        </w:tc>
        <w:tc>
          <w:tcPr>
            <w:tcW w:w="1520" w:type="dxa"/>
          </w:tcPr>
          <w:p w14:paraId="73D7BB5D" w14:textId="77777777" w:rsidR="00310CF0" w:rsidRPr="00F07AA0" w:rsidRDefault="00310CF0" w:rsidP="008B4771">
            <w:pPr>
              <w:spacing w:line="240" w:lineRule="auto"/>
              <w:ind w:left="72" w:firstLine="0"/>
              <w:jc w:val="center"/>
              <w:rPr>
                <w:b/>
                <w:i/>
                <w:sz w:val="20"/>
                <w:szCs w:val="20"/>
              </w:rPr>
            </w:pPr>
            <w:r w:rsidRPr="00F07AA0">
              <w:rPr>
                <w:b/>
                <w:i/>
                <w:sz w:val="20"/>
                <w:szCs w:val="20"/>
              </w:rPr>
              <w:t xml:space="preserve">Chair or Score </w:t>
            </w:r>
          </w:p>
          <w:p w14:paraId="363BDD1D" w14:textId="77777777" w:rsidR="00310CF0" w:rsidRPr="00F07AA0" w:rsidRDefault="00310CF0" w:rsidP="008B4771">
            <w:pPr>
              <w:spacing w:line="240" w:lineRule="auto"/>
              <w:ind w:left="72" w:firstLine="0"/>
              <w:jc w:val="center"/>
              <w:rPr>
                <w:b/>
                <w:i/>
                <w:sz w:val="20"/>
                <w:szCs w:val="20"/>
              </w:rPr>
            </w:pPr>
            <w:r w:rsidRPr="00F07AA0">
              <w:rPr>
                <w:b/>
                <w:i/>
                <w:sz w:val="20"/>
                <w:szCs w:val="20"/>
              </w:rPr>
              <w:t>(0-3)</w:t>
            </w:r>
          </w:p>
        </w:tc>
        <w:tc>
          <w:tcPr>
            <w:tcW w:w="1373" w:type="dxa"/>
          </w:tcPr>
          <w:p w14:paraId="319E84F7" w14:textId="77777777" w:rsidR="00310CF0" w:rsidRDefault="00310CF0" w:rsidP="008B4771">
            <w:pPr>
              <w:spacing w:line="240" w:lineRule="auto"/>
              <w:ind w:left="72" w:firstLine="0"/>
              <w:jc w:val="center"/>
              <w:rPr>
                <w:b/>
                <w:i/>
                <w:sz w:val="20"/>
                <w:szCs w:val="20"/>
              </w:rPr>
            </w:pPr>
            <w:r>
              <w:rPr>
                <w:b/>
                <w:i/>
                <w:sz w:val="20"/>
                <w:szCs w:val="20"/>
              </w:rPr>
              <w:t>Reviewer Score</w:t>
            </w:r>
          </w:p>
          <w:p w14:paraId="295FD2FF" w14:textId="77777777" w:rsidR="00310CF0" w:rsidRPr="00F07AA0" w:rsidRDefault="00310CF0" w:rsidP="008B4771">
            <w:pPr>
              <w:spacing w:line="240" w:lineRule="auto"/>
              <w:ind w:left="72" w:firstLine="0"/>
              <w:jc w:val="center"/>
              <w:rPr>
                <w:b/>
                <w:i/>
                <w:sz w:val="20"/>
                <w:szCs w:val="20"/>
              </w:rPr>
            </w:pPr>
            <w:r>
              <w:rPr>
                <w:b/>
                <w:i/>
                <w:sz w:val="20"/>
                <w:szCs w:val="20"/>
              </w:rPr>
              <w:t>(0-3)</w:t>
            </w:r>
          </w:p>
        </w:tc>
      </w:tr>
      <w:tr w:rsidR="00310CF0" w:rsidRPr="00F07AA0" w14:paraId="5A1FCC54" w14:textId="77777777" w:rsidTr="008B4771">
        <w:trPr>
          <w:trHeight w:val="1502"/>
        </w:trPr>
        <w:tc>
          <w:tcPr>
            <w:tcW w:w="8856" w:type="dxa"/>
            <w:gridSpan w:val="4"/>
            <w:shd w:val="clear" w:color="auto" w:fill="CCC0D9" w:themeFill="accent4" w:themeFillTint="66"/>
          </w:tcPr>
          <w:p w14:paraId="74F0BE6D" w14:textId="77777777" w:rsidR="00310CF0" w:rsidRPr="00F07AA0" w:rsidRDefault="00310CF0" w:rsidP="008B4771">
            <w:pPr>
              <w:spacing w:line="240" w:lineRule="auto"/>
              <w:ind w:firstLine="0"/>
              <w:jc w:val="center"/>
              <w:rPr>
                <w:b/>
                <w:sz w:val="20"/>
                <w:szCs w:val="20"/>
              </w:rPr>
            </w:pPr>
            <w:r w:rsidRPr="00F07AA0">
              <w:rPr>
                <w:b/>
                <w:sz w:val="20"/>
                <w:szCs w:val="20"/>
              </w:rPr>
              <w:t>Background of the Problem</w:t>
            </w:r>
          </w:p>
          <w:p w14:paraId="52C6574E" w14:textId="77777777" w:rsidR="00310CF0" w:rsidRDefault="00310CF0" w:rsidP="008B4771">
            <w:pPr>
              <w:spacing w:line="240" w:lineRule="auto"/>
              <w:ind w:firstLine="0"/>
              <w:jc w:val="center"/>
              <w:rPr>
                <w:sz w:val="20"/>
                <w:szCs w:val="20"/>
              </w:rPr>
            </w:pPr>
            <w:r>
              <w:rPr>
                <w:sz w:val="20"/>
                <w:szCs w:val="20"/>
              </w:rPr>
              <w:t>This section uses</w:t>
            </w:r>
            <w:r w:rsidRPr="00A272A1">
              <w:rPr>
                <w:sz w:val="20"/>
                <w:szCs w:val="20"/>
              </w:rPr>
              <w:t xml:space="preserve"> the literature to provide the reader with a definition</w:t>
            </w:r>
            <w:r>
              <w:rPr>
                <w:sz w:val="20"/>
                <w:szCs w:val="20"/>
              </w:rPr>
              <w:t xml:space="preserve"> and statement</w:t>
            </w:r>
            <w:r w:rsidRPr="00A272A1">
              <w:rPr>
                <w:sz w:val="20"/>
                <w:szCs w:val="20"/>
              </w:rPr>
              <w:t xml:space="preserve"> of the research gap and problem the study will address. This section further presents a brief historical perspective of when the problem started and how it has evolved over time.</w:t>
            </w:r>
          </w:p>
          <w:p w14:paraId="1E1020FB" w14:textId="77777777" w:rsidR="00310CF0" w:rsidRPr="00A272A1" w:rsidRDefault="00310CF0" w:rsidP="008B4771">
            <w:pPr>
              <w:spacing w:line="240" w:lineRule="auto"/>
              <w:ind w:firstLine="0"/>
              <w:jc w:val="center"/>
              <w:rPr>
                <w:sz w:val="20"/>
                <w:szCs w:val="20"/>
              </w:rPr>
            </w:pPr>
          </w:p>
          <w:p w14:paraId="6BCE0842" w14:textId="77777777" w:rsidR="00310CF0" w:rsidRPr="00F07AA0" w:rsidRDefault="00310CF0" w:rsidP="008B4771">
            <w:pPr>
              <w:spacing w:line="240" w:lineRule="auto"/>
              <w:ind w:firstLine="0"/>
              <w:jc w:val="center"/>
              <w:rPr>
                <w:b/>
                <w:sz w:val="20"/>
                <w:szCs w:val="20"/>
              </w:rPr>
            </w:pPr>
            <w:r w:rsidRPr="00F07AA0">
              <w:rPr>
                <w:b/>
                <w:color w:val="FF0000"/>
                <w:sz w:val="20"/>
                <w:szCs w:val="20"/>
              </w:rPr>
              <w:t>The recommended length for this section is two-three paragraphs.</w:t>
            </w:r>
          </w:p>
        </w:tc>
      </w:tr>
      <w:tr w:rsidR="00310CF0" w:rsidRPr="00F07AA0" w14:paraId="336F20C6" w14:textId="77777777" w:rsidTr="008B4771">
        <w:tc>
          <w:tcPr>
            <w:tcW w:w="4288" w:type="dxa"/>
          </w:tcPr>
          <w:p w14:paraId="10EE9234" w14:textId="77777777" w:rsidR="00310CF0" w:rsidRPr="00F07AA0" w:rsidRDefault="00310CF0" w:rsidP="001608B7">
            <w:pPr>
              <w:numPr>
                <w:ilvl w:val="0"/>
                <w:numId w:val="2"/>
              </w:numPr>
              <w:spacing w:line="240" w:lineRule="auto"/>
              <w:rPr>
                <w:sz w:val="20"/>
                <w:szCs w:val="20"/>
              </w:rPr>
            </w:pPr>
            <w:r>
              <w:rPr>
                <w:sz w:val="20"/>
                <w:szCs w:val="20"/>
              </w:rPr>
              <w:t>I</w:t>
            </w:r>
            <w:r w:rsidRPr="00A272A1">
              <w:rPr>
                <w:sz w:val="20"/>
                <w:szCs w:val="20"/>
              </w:rPr>
              <w:t>ncludes a brief discussion demonstrating how literature has established the gap and a clear statement informing the reader of the gap.</w:t>
            </w:r>
            <w:r>
              <w:rPr>
                <w:sz w:val="20"/>
                <w:szCs w:val="20"/>
              </w:rPr>
              <w:t xml:space="preserve"> </w:t>
            </w:r>
          </w:p>
        </w:tc>
        <w:tc>
          <w:tcPr>
            <w:tcW w:w="1675" w:type="dxa"/>
          </w:tcPr>
          <w:p w14:paraId="2B6B86A5" w14:textId="77777777" w:rsidR="00310CF0" w:rsidRPr="00F07AA0" w:rsidRDefault="00310CF0" w:rsidP="008B4771">
            <w:pPr>
              <w:spacing w:line="240" w:lineRule="auto"/>
              <w:ind w:firstLine="0"/>
              <w:jc w:val="center"/>
              <w:rPr>
                <w:b/>
                <w:sz w:val="20"/>
                <w:szCs w:val="20"/>
              </w:rPr>
            </w:pPr>
          </w:p>
        </w:tc>
        <w:tc>
          <w:tcPr>
            <w:tcW w:w="1520" w:type="dxa"/>
          </w:tcPr>
          <w:p w14:paraId="571932CB" w14:textId="1349EAAB" w:rsidR="00310CF0" w:rsidRPr="00F07AA0" w:rsidRDefault="00310CF0" w:rsidP="008B4771">
            <w:pPr>
              <w:spacing w:line="240" w:lineRule="auto"/>
              <w:ind w:firstLine="0"/>
              <w:jc w:val="center"/>
              <w:rPr>
                <w:b/>
                <w:sz w:val="20"/>
                <w:szCs w:val="20"/>
              </w:rPr>
            </w:pPr>
          </w:p>
        </w:tc>
        <w:tc>
          <w:tcPr>
            <w:tcW w:w="1373" w:type="dxa"/>
          </w:tcPr>
          <w:p w14:paraId="7CBE8131" w14:textId="77777777" w:rsidR="00310CF0" w:rsidRPr="00F07AA0" w:rsidRDefault="00310CF0" w:rsidP="008B4771">
            <w:pPr>
              <w:spacing w:line="240" w:lineRule="auto"/>
              <w:ind w:firstLine="0"/>
              <w:jc w:val="center"/>
              <w:rPr>
                <w:b/>
                <w:sz w:val="20"/>
                <w:szCs w:val="20"/>
              </w:rPr>
            </w:pPr>
          </w:p>
        </w:tc>
      </w:tr>
      <w:tr w:rsidR="00310CF0" w:rsidRPr="00F07AA0" w14:paraId="18B10990" w14:textId="77777777" w:rsidTr="008B4771">
        <w:trPr>
          <w:trHeight w:val="1178"/>
        </w:trPr>
        <w:tc>
          <w:tcPr>
            <w:tcW w:w="4288" w:type="dxa"/>
          </w:tcPr>
          <w:p w14:paraId="49491C07" w14:textId="77777777" w:rsidR="00310CF0" w:rsidRDefault="00310CF0" w:rsidP="001608B7">
            <w:pPr>
              <w:numPr>
                <w:ilvl w:val="0"/>
                <w:numId w:val="2"/>
              </w:numPr>
              <w:spacing w:line="240" w:lineRule="auto"/>
              <w:rPr>
                <w:sz w:val="20"/>
                <w:szCs w:val="20"/>
              </w:rPr>
            </w:pPr>
            <w:r w:rsidRPr="00F07AA0">
              <w:rPr>
                <w:sz w:val="20"/>
                <w:szCs w:val="20"/>
              </w:rPr>
              <w:t>Discusses how the “need” or “defined gap” has evolved historically into the current problem or opportunity to be addressed by the proposed study</w:t>
            </w:r>
            <w:r>
              <w:rPr>
                <w:sz w:val="20"/>
                <w:szCs w:val="20"/>
              </w:rPr>
              <w:t xml:space="preserve"> (citing seminal and/or current research)</w:t>
            </w:r>
            <w:r w:rsidRPr="00F07AA0">
              <w:rPr>
                <w:sz w:val="20"/>
                <w:szCs w:val="20"/>
              </w:rPr>
              <w:t>.</w:t>
            </w:r>
          </w:p>
        </w:tc>
        <w:tc>
          <w:tcPr>
            <w:tcW w:w="1675" w:type="dxa"/>
          </w:tcPr>
          <w:p w14:paraId="14C5190E" w14:textId="77777777" w:rsidR="00310CF0" w:rsidRPr="00F07AA0" w:rsidRDefault="00310CF0" w:rsidP="008B4771">
            <w:pPr>
              <w:spacing w:line="240" w:lineRule="auto"/>
              <w:ind w:firstLine="0"/>
              <w:jc w:val="center"/>
              <w:rPr>
                <w:b/>
                <w:sz w:val="20"/>
                <w:szCs w:val="20"/>
              </w:rPr>
            </w:pPr>
          </w:p>
        </w:tc>
        <w:tc>
          <w:tcPr>
            <w:tcW w:w="1520" w:type="dxa"/>
          </w:tcPr>
          <w:p w14:paraId="685EDFC3" w14:textId="1F7CD6D2" w:rsidR="00310CF0" w:rsidRPr="00F07AA0" w:rsidRDefault="00310CF0" w:rsidP="008B4771">
            <w:pPr>
              <w:spacing w:line="240" w:lineRule="auto"/>
              <w:ind w:firstLine="0"/>
              <w:jc w:val="center"/>
              <w:rPr>
                <w:b/>
                <w:sz w:val="20"/>
                <w:szCs w:val="20"/>
              </w:rPr>
            </w:pPr>
          </w:p>
        </w:tc>
        <w:tc>
          <w:tcPr>
            <w:tcW w:w="1373" w:type="dxa"/>
          </w:tcPr>
          <w:p w14:paraId="1ABB2617" w14:textId="77777777" w:rsidR="00310CF0" w:rsidRPr="00F07AA0" w:rsidRDefault="00310CF0" w:rsidP="008B4771">
            <w:pPr>
              <w:spacing w:line="240" w:lineRule="auto"/>
              <w:ind w:firstLine="0"/>
              <w:jc w:val="center"/>
              <w:rPr>
                <w:b/>
                <w:sz w:val="20"/>
                <w:szCs w:val="20"/>
              </w:rPr>
            </w:pPr>
          </w:p>
        </w:tc>
      </w:tr>
      <w:tr w:rsidR="00310CF0" w:rsidRPr="00F07AA0" w14:paraId="7FDBE80F" w14:textId="77777777" w:rsidTr="008B4771">
        <w:tc>
          <w:tcPr>
            <w:tcW w:w="4288" w:type="dxa"/>
          </w:tcPr>
          <w:p w14:paraId="5AC89E8C" w14:textId="77777777" w:rsidR="00310CF0" w:rsidRPr="00F07AA0" w:rsidRDefault="00310CF0" w:rsidP="001608B7">
            <w:pPr>
              <w:numPr>
                <w:ilvl w:val="0"/>
                <w:numId w:val="2"/>
              </w:numPr>
              <w:spacing w:line="240" w:lineRule="auto"/>
              <w:contextualSpacing/>
              <w:rPr>
                <w:sz w:val="20"/>
                <w:szCs w:val="20"/>
              </w:rPr>
            </w:pPr>
            <w:r w:rsidRPr="00F07AA0">
              <w:rPr>
                <w:sz w:val="20"/>
                <w:szCs w:val="20"/>
              </w:rPr>
              <w:t xml:space="preserve">ALIGNMENT: The </w:t>
            </w:r>
            <w:r w:rsidRPr="00F07AA0">
              <w:rPr>
                <w:b/>
                <w:sz w:val="20"/>
                <w:szCs w:val="20"/>
              </w:rPr>
              <w:t>problem statement</w:t>
            </w:r>
            <w:r w:rsidRPr="00F07AA0">
              <w:rPr>
                <w:sz w:val="20"/>
                <w:szCs w:val="20"/>
              </w:rPr>
              <w:t xml:space="preserve"> for the dissertation will be developed from and justified by the “need” or “defined gap” that is described in thi</w:t>
            </w:r>
            <w:r>
              <w:rPr>
                <w:sz w:val="20"/>
                <w:szCs w:val="20"/>
              </w:rPr>
              <w:t>s section and supported by the empirical research l</w:t>
            </w:r>
            <w:r w:rsidRPr="00F07AA0">
              <w:rPr>
                <w:sz w:val="20"/>
                <w:szCs w:val="20"/>
              </w:rPr>
              <w:t>iterature</w:t>
            </w:r>
            <w:r>
              <w:rPr>
                <w:sz w:val="20"/>
                <w:szCs w:val="20"/>
              </w:rPr>
              <w:t xml:space="preserve"> published within the past 3-5 years</w:t>
            </w:r>
            <w:r w:rsidRPr="00F07AA0">
              <w:rPr>
                <w:sz w:val="20"/>
                <w:szCs w:val="20"/>
              </w:rPr>
              <w:t xml:space="preserve">. </w:t>
            </w:r>
          </w:p>
        </w:tc>
        <w:tc>
          <w:tcPr>
            <w:tcW w:w="1675" w:type="dxa"/>
          </w:tcPr>
          <w:p w14:paraId="5D773467" w14:textId="77777777" w:rsidR="00310CF0" w:rsidRPr="00F07AA0" w:rsidRDefault="00310CF0" w:rsidP="008B4771">
            <w:pPr>
              <w:spacing w:line="240" w:lineRule="auto"/>
              <w:ind w:firstLine="0"/>
              <w:jc w:val="center"/>
              <w:rPr>
                <w:b/>
                <w:sz w:val="20"/>
                <w:szCs w:val="20"/>
              </w:rPr>
            </w:pPr>
          </w:p>
        </w:tc>
        <w:tc>
          <w:tcPr>
            <w:tcW w:w="1520" w:type="dxa"/>
          </w:tcPr>
          <w:p w14:paraId="41224190" w14:textId="77777777" w:rsidR="00310CF0" w:rsidRPr="00F07AA0" w:rsidRDefault="00310CF0" w:rsidP="008B4771">
            <w:pPr>
              <w:spacing w:line="240" w:lineRule="auto"/>
              <w:ind w:firstLine="0"/>
              <w:jc w:val="center"/>
              <w:rPr>
                <w:b/>
                <w:sz w:val="20"/>
                <w:szCs w:val="20"/>
              </w:rPr>
            </w:pPr>
          </w:p>
        </w:tc>
        <w:tc>
          <w:tcPr>
            <w:tcW w:w="1373" w:type="dxa"/>
          </w:tcPr>
          <w:p w14:paraId="5A3A0B9A" w14:textId="77777777" w:rsidR="00310CF0" w:rsidRPr="00F07AA0" w:rsidRDefault="00310CF0" w:rsidP="008B4771">
            <w:pPr>
              <w:spacing w:line="240" w:lineRule="auto"/>
              <w:ind w:firstLine="0"/>
              <w:jc w:val="center"/>
              <w:rPr>
                <w:b/>
                <w:sz w:val="20"/>
                <w:szCs w:val="20"/>
              </w:rPr>
            </w:pPr>
          </w:p>
        </w:tc>
      </w:tr>
      <w:tr w:rsidR="00310CF0" w:rsidRPr="00F07AA0" w14:paraId="6999A042" w14:textId="77777777" w:rsidTr="008B4771">
        <w:tc>
          <w:tcPr>
            <w:tcW w:w="4288" w:type="dxa"/>
          </w:tcPr>
          <w:p w14:paraId="326294D7" w14:textId="77777777" w:rsidR="00310CF0" w:rsidRPr="00F07AA0" w:rsidRDefault="00310CF0" w:rsidP="001608B7">
            <w:pPr>
              <w:numPr>
                <w:ilvl w:val="0"/>
                <w:numId w:val="2"/>
              </w:numPr>
              <w:spacing w:line="240" w:lineRule="auto"/>
              <w:contextualSpacing/>
              <w:rPr>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1675" w:type="dxa"/>
          </w:tcPr>
          <w:p w14:paraId="0AF4CCA8" w14:textId="77777777" w:rsidR="00310CF0" w:rsidRPr="00F07AA0" w:rsidRDefault="00310CF0" w:rsidP="008B4771">
            <w:pPr>
              <w:spacing w:line="240" w:lineRule="auto"/>
              <w:ind w:firstLine="0"/>
              <w:jc w:val="center"/>
              <w:rPr>
                <w:b/>
                <w:sz w:val="20"/>
                <w:szCs w:val="20"/>
              </w:rPr>
            </w:pPr>
          </w:p>
        </w:tc>
        <w:tc>
          <w:tcPr>
            <w:tcW w:w="1520" w:type="dxa"/>
          </w:tcPr>
          <w:p w14:paraId="6C5C069F" w14:textId="77777777" w:rsidR="00310CF0" w:rsidRPr="00F07AA0" w:rsidRDefault="00310CF0" w:rsidP="008B4771">
            <w:pPr>
              <w:spacing w:line="240" w:lineRule="auto"/>
              <w:ind w:firstLine="0"/>
              <w:jc w:val="center"/>
              <w:rPr>
                <w:b/>
                <w:sz w:val="20"/>
                <w:szCs w:val="20"/>
              </w:rPr>
            </w:pPr>
          </w:p>
        </w:tc>
        <w:tc>
          <w:tcPr>
            <w:tcW w:w="1373" w:type="dxa"/>
          </w:tcPr>
          <w:p w14:paraId="2176E771" w14:textId="77777777" w:rsidR="00310CF0" w:rsidRPr="00F07AA0" w:rsidRDefault="00310CF0" w:rsidP="008B4771">
            <w:pPr>
              <w:spacing w:line="240" w:lineRule="auto"/>
              <w:ind w:firstLine="0"/>
              <w:jc w:val="center"/>
              <w:rPr>
                <w:b/>
                <w:sz w:val="20"/>
                <w:szCs w:val="20"/>
              </w:rPr>
            </w:pPr>
          </w:p>
        </w:tc>
      </w:tr>
      <w:tr w:rsidR="00310CF0" w:rsidRPr="00F07AA0" w14:paraId="085DBF8A" w14:textId="77777777" w:rsidTr="008B4771">
        <w:tc>
          <w:tcPr>
            <w:tcW w:w="8856" w:type="dxa"/>
            <w:gridSpan w:val="4"/>
          </w:tcPr>
          <w:p w14:paraId="45A5E562" w14:textId="77777777" w:rsidR="00310CF0" w:rsidRPr="003F2E18" w:rsidRDefault="00310CF0" w:rsidP="008B4771">
            <w:pPr>
              <w:spacing w:line="240" w:lineRule="auto"/>
              <w:ind w:firstLine="0"/>
              <w:rPr>
                <w:i/>
                <w:sz w:val="20"/>
                <w:szCs w:val="20"/>
              </w:rPr>
            </w:pPr>
            <w:r w:rsidRPr="00CA23E7">
              <w:rPr>
                <w:szCs w:val="22"/>
              </w:rPr>
              <w:t>N</w:t>
            </w:r>
            <w:r>
              <w:rPr>
                <w:sz w:val="20"/>
                <w:szCs w:val="20"/>
              </w:rPr>
              <w:t>OTE</w:t>
            </w:r>
            <w:r w:rsidRPr="00E24B52">
              <w:rPr>
                <w:sz w:val="20"/>
                <w:szCs w:val="20"/>
              </w:rPr>
              <w:t xml:space="preserve">: </w:t>
            </w:r>
            <w:r w:rsidRPr="003F2E18">
              <w:rPr>
                <w:i/>
                <w:sz w:val="20"/>
                <w:szCs w:val="20"/>
              </w:rPr>
              <w:t xml:space="preserve">This </w:t>
            </w:r>
            <w:r w:rsidRPr="003F2E18">
              <w:rPr>
                <w:b/>
                <w:i/>
                <w:sz w:val="20"/>
                <w:szCs w:val="20"/>
              </w:rPr>
              <w:t>Background of the Problem</w:t>
            </w:r>
            <w:r w:rsidRPr="003F2E18">
              <w:rPr>
                <w:i/>
                <w:sz w:val="20"/>
                <w:szCs w:val="20"/>
              </w:rPr>
              <w:t xml:space="preserve"> section uses information</w:t>
            </w:r>
            <w:r>
              <w:rPr>
                <w:i/>
                <w:sz w:val="20"/>
                <w:szCs w:val="20"/>
              </w:rPr>
              <w:t xml:space="preserve"> from</w:t>
            </w:r>
            <w:r w:rsidRPr="003F2E18">
              <w:rPr>
                <w:i/>
                <w:sz w:val="20"/>
                <w:szCs w:val="20"/>
              </w:rPr>
              <w:t xml:space="preserve"> the Literature Review in the </w:t>
            </w:r>
            <w:r w:rsidRPr="003F2E18">
              <w:rPr>
                <w:b/>
                <w:i/>
                <w:sz w:val="20"/>
                <w:szCs w:val="20"/>
              </w:rPr>
              <w:t>10 Strategic Points</w:t>
            </w:r>
            <w:r w:rsidRPr="003F2E18">
              <w:rPr>
                <w:i/>
                <w:sz w:val="20"/>
                <w:szCs w:val="20"/>
              </w:rPr>
              <w:t xml:space="preserve">. This </w:t>
            </w:r>
            <w:r w:rsidRPr="003F2E18">
              <w:rPr>
                <w:b/>
                <w:i/>
                <w:sz w:val="20"/>
                <w:szCs w:val="20"/>
              </w:rPr>
              <w:t>Background of the Problem</w:t>
            </w:r>
            <w:r w:rsidRPr="003F2E18">
              <w:rPr>
                <w:i/>
                <w:sz w:val="20"/>
                <w:szCs w:val="20"/>
              </w:rPr>
              <w:t xml:space="preserve"> section becomes the </w:t>
            </w:r>
            <w:r w:rsidRPr="003F2E18">
              <w:rPr>
                <w:b/>
                <w:i/>
                <w:sz w:val="20"/>
                <w:szCs w:val="20"/>
              </w:rPr>
              <w:t>Background of the Study</w:t>
            </w:r>
            <w:r w:rsidRPr="003F2E18">
              <w:rPr>
                <w:i/>
                <w:sz w:val="20"/>
                <w:szCs w:val="20"/>
              </w:rPr>
              <w:t xml:space="preserve"> in Note, this section develops the foundation for Chapter 1 in the Proposal. It is then expanded to develop the comprehensive </w:t>
            </w:r>
            <w:r w:rsidRPr="003F2E18">
              <w:rPr>
                <w:b/>
                <w:i/>
                <w:sz w:val="20"/>
                <w:szCs w:val="20"/>
              </w:rPr>
              <w:t xml:space="preserve">Background to the Problem </w:t>
            </w:r>
            <w:r w:rsidRPr="003F2E18">
              <w:rPr>
                <w:i/>
                <w:sz w:val="20"/>
                <w:szCs w:val="20"/>
              </w:rPr>
              <w:t xml:space="preserve">section and </w:t>
            </w:r>
            <w:r w:rsidRPr="003F2E18">
              <w:rPr>
                <w:b/>
                <w:i/>
                <w:sz w:val="20"/>
                <w:szCs w:val="20"/>
              </w:rPr>
              <w:t>Identification of the GAP</w:t>
            </w:r>
            <w:r w:rsidRPr="003F2E18">
              <w:rPr>
                <w:i/>
                <w:sz w:val="20"/>
                <w:szCs w:val="20"/>
              </w:rPr>
              <w:t xml:space="preserve"> sections in Chapter 2 (Literature Review) in the </w:t>
            </w:r>
            <w:r w:rsidRPr="003F2E18">
              <w:rPr>
                <w:b/>
                <w:i/>
                <w:sz w:val="20"/>
                <w:szCs w:val="20"/>
              </w:rPr>
              <w:t>Proposal</w:t>
            </w:r>
            <w:r w:rsidRPr="003F2E18">
              <w:rPr>
                <w:i/>
                <w:sz w:val="20"/>
                <w:szCs w:val="20"/>
              </w:rPr>
              <w:t xml:space="preserve">. </w:t>
            </w:r>
          </w:p>
        </w:tc>
      </w:tr>
      <w:tr w:rsidR="00310CF0" w:rsidRPr="00F07AA0" w14:paraId="11127599" w14:textId="77777777" w:rsidTr="008B4771">
        <w:tc>
          <w:tcPr>
            <w:tcW w:w="8856" w:type="dxa"/>
            <w:gridSpan w:val="4"/>
          </w:tcPr>
          <w:p w14:paraId="0F89C9EF" w14:textId="711DCE36" w:rsidR="00310CF0" w:rsidRPr="00F07AA0" w:rsidRDefault="00310CF0" w:rsidP="008B4771">
            <w:pPr>
              <w:spacing w:line="360" w:lineRule="auto"/>
              <w:ind w:firstLine="0"/>
              <w:rPr>
                <w:sz w:val="20"/>
                <w:szCs w:val="20"/>
              </w:rPr>
            </w:pPr>
            <w:r>
              <w:rPr>
                <w:b/>
                <w:sz w:val="20"/>
                <w:szCs w:val="20"/>
              </w:rPr>
              <w:t>Reviewer Comments:</w:t>
            </w:r>
            <w:r w:rsidR="001058B2">
              <w:rPr>
                <w:b/>
                <w:sz w:val="20"/>
                <w:szCs w:val="20"/>
              </w:rPr>
              <w:t xml:space="preserve"> </w:t>
            </w:r>
          </w:p>
          <w:p w14:paraId="34147D2A" w14:textId="77777777" w:rsidR="00310CF0" w:rsidRPr="00F07AA0" w:rsidDel="00043BBE" w:rsidRDefault="00310CF0" w:rsidP="008B4771">
            <w:pPr>
              <w:spacing w:line="360" w:lineRule="auto"/>
              <w:ind w:firstLine="0"/>
              <w:rPr>
                <w:b/>
                <w:sz w:val="20"/>
                <w:szCs w:val="20"/>
                <w:highlight w:val="yellow"/>
              </w:rPr>
            </w:pPr>
          </w:p>
        </w:tc>
      </w:tr>
    </w:tbl>
    <w:p w14:paraId="0C36310C" w14:textId="77777777" w:rsidR="00F62058" w:rsidRDefault="00F62058" w:rsidP="00EA0871">
      <w:pPr>
        <w:rPr>
          <w:b/>
          <w:u w:val="single"/>
        </w:rPr>
      </w:pPr>
    </w:p>
    <w:p w14:paraId="16045142" w14:textId="77777777" w:rsidR="005D11FB" w:rsidRDefault="001608B7" w:rsidP="00EA0871">
      <w:pPr>
        <w:pStyle w:val="Heading2"/>
      </w:pPr>
      <w:r w:rsidRPr="00020753">
        <w:t>Theoretical Foundatio</w:t>
      </w:r>
      <w:r w:rsidR="00E9207F">
        <w:t>n</w:t>
      </w:r>
      <w:r w:rsidR="00900D9D">
        <w:t xml:space="preserve"> and Review of the Literature</w:t>
      </w:r>
    </w:p>
    <w:p w14:paraId="3EAE17C9" w14:textId="77777777" w:rsidR="00E9207F" w:rsidRPr="00E9207F" w:rsidRDefault="001608B7" w:rsidP="001608B7">
      <w:pPr>
        <w:pStyle w:val="ListParagraph"/>
        <w:numPr>
          <w:ilvl w:val="0"/>
          <w:numId w:val="10"/>
        </w:numPr>
      </w:pPr>
      <w:r w:rsidRPr="00020753">
        <w:t>Theoretical Foundatio</w:t>
      </w:r>
      <w:r>
        <w:t>n</w:t>
      </w:r>
    </w:p>
    <w:p w14:paraId="37D34672" w14:textId="77777777" w:rsidR="005C01C2" w:rsidRDefault="001608B7" w:rsidP="00EA0871">
      <w:r>
        <w:t xml:space="preserve">This qualitative study is based on behavioral theory. </w:t>
      </w:r>
      <w:r w:rsidR="00E9207F">
        <w:t>This theory is based on the fact that people acquire certain behavioral tendencies in response to the conditions of their environment (</w:t>
      </w:r>
      <w:proofErr w:type="spellStart"/>
      <w:r w:rsidR="00E9207F">
        <w:t>Reinmann</w:t>
      </w:r>
      <w:proofErr w:type="spellEnd"/>
      <w:r w:rsidR="00E9207F">
        <w:t xml:space="preserve">, 2018). This theory is developed by Ivan Pavlov, Skinner B.F., and John Watson's psychological work. The physical variables are an important part </w:t>
      </w:r>
      <w:r w:rsidR="00E9207F">
        <w:lastRenderedPageBreak/>
        <w:t>o</w:t>
      </w:r>
      <w:r w:rsidR="00541E4F">
        <w:t>f</w:t>
      </w:r>
      <w:r w:rsidR="00E9207F">
        <w:t xml:space="preserve"> individual </w:t>
      </w:r>
      <w:r w:rsidR="000F319D">
        <w:t xml:space="preserve">development </w:t>
      </w:r>
      <w:r w:rsidR="00E9207F">
        <w:t xml:space="preserve">with the strengthening of voluntary responses conditioning certain trends in behavior and vice versa. </w:t>
      </w:r>
      <w:r w:rsidR="00F76640">
        <w:t xml:space="preserve">Previous research have focused on the African American population </w:t>
      </w:r>
      <w:r w:rsidR="005673FB">
        <w:t>has had a major focus on the possible solutions that can be implemented alongside the various successes that have been achieved from other trials (</w:t>
      </w:r>
      <w:r w:rsidR="005673FB" w:rsidRPr="004B53CC">
        <w:t>Dukakis</w:t>
      </w:r>
      <w:r w:rsidR="005673FB">
        <w:t xml:space="preserve"> et al., 2014, Harper &amp;</w:t>
      </w:r>
      <w:r w:rsidR="005673FB" w:rsidRPr="004B53CC">
        <w:t xml:space="preserve"> Harris III</w:t>
      </w:r>
      <w:r w:rsidR="005673FB">
        <w:t>, 2012, Williams &amp;</w:t>
      </w:r>
      <w:r w:rsidR="005673FB" w:rsidRPr="004B53CC">
        <w:t xml:space="preserve"> Flores-</w:t>
      </w:r>
      <w:proofErr w:type="spellStart"/>
      <w:r w:rsidR="005673FB" w:rsidRPr="004B53CC">
        <w:t>Ragade</w:t>
      </w:r>
      <w:proofErr w:type="spellEnd"/>
      <w:r w:rsidR="005673FB">
        <w:t xml:space="preserve">, 2010). As such, there is a need to take a look at a first-hand account from the perspective of the African American young men on the low enrolment rate. </w:t>
      </w:r>
      <w:r w:rsidR="00E9207F">
        <w:t xml:space="preserve">As such, from the theory, we seek to understand the </w:t>
      </w:r>
      <w:r w:rsidR="00E803D2">
        <w:t xml:space="preserve">social </w:t>
      </w:r>
      <w:r w:rsidR="00F76640">
        <w:t xml:space="preserve">challenges </w:t>
      </w:r>
      <w:r w:rsidR="00E9207F">
        <w:t>around the male African American community in South Dallas, Texas that promotes the low enrolment to college-level education.</w:t>
      </w:r>
      <w:r w:rsidR="00F76640">
        <w:t xml:space="preserve"> </w:t>
      </w:r>
    </w:p>
    <w:p w14:paraId="3F4267BE" w14:textId="77777777" w:rsidR="00E9207F" w:rsidRPr="00E9207F" w:rsidRDefault="001608B7" w:rsidP="001608B7">
      <w:pPr>
        <w:pStyle w:val="ListParagraph"/>
        <w:numPr>
          <w:ilvl w:val="0"/>
          <w:numId w:val="10"/>
        </w:numPr>
        <w:rPr>
          <w:rStyle w:val="Heading3Char"/>
          <w:b w:val="0"/>
        </w:rPr>
      </w:pPr>
      <w:r w:rsidRPr="00E9207F">
        <w:rPr>
          <w:rStyle w:val="Heading3Char"/>
          <w:b w:val="0"/>
        </w:rPr>
        <w:t xml:space="preserve">Review of the </w:t>
      </w:r>
      <w:r w:rsidR="006F1B90" w:rsidRPr="00E9207F">
        <w:rPr>
          <w:rStyle w:val="Heading3Char"/>
          <w:b w:val="0"/>
        </w:rPr>
        <w:t>literature/</w:t>
      </w:r>
      <w:r w:rsidR="00D77816" w:rsidRPr="00E9207F">
        <w:rPr>
          <w:rStyle w:val="Heading3Char"/>
          <w:b w:val="0"/>
        </w:rPr>
        <w:t>themes</w:t>
      </w:r>
    </w:p>
    <w:p w14:paraId="7192C62D" w14:textId="77777777" w:rsidR="00E9207F" w:rsidRDefault="00E9207F" w:rsidP="00EA0871">
      <w:pPr>
        <w:ind w:firstLine="0"/>
        <w:rPr>
          <w:rStyle w:val="Heading3Char"/>
          <w:b w:val="0"/>
        </w:rPr>
      </w:pPr>
    </w:p>
    <w:p w14:paraId="26C9AA9B" w14:textId="77777777" w:rsidR="00CD3867" w:rsidRDefault="001608B7" w:rsidP="001608B7">
      <w:pPr>
        <w:pStyle w:val="ListBullet2"/>
        <w:numPr>
          <w:ilvl w:val="0"/>
          <w:numId w:val="11"/>
        </w:numPr>
        <w:spacing w:line="480" w:lineRule="auto"/>
      </w:pPr>
      <w:r>
        <w:t>Peer Influence is one of the factors that has been identified as a cause for low enrolment of male blacks to higher education institutions. Keith et al. (2015) identify the experiences affecting many African American male students to determine their academic motivation. Peer influence is found to have a significant role that has a paradoxical influence (</w:t>
      </w:r>
      <w:proofErr w:type="spellStart"/>
      <w:r w:rsidRPr="00DC7AB5">
        <w:t>Rosenqvist</w:t>
      </w:r>
      <w:proofErr w:type="spellEnd"/>
      <w:r>
        <w:t xml:space="preserve">, 2018). </w:t>
      </w:r>
    </w:p>
    <w:p w14:paraId="21A2B256" w14:textId="77777777" w:rsidR="003E2F15" w:rsidRDefault="001608B7" w:rsidP="001608B7">
      <w:pPr>
        <w:pStyle w:val="ListBullet2"/>
        <w:numPr>
          <w:ilvl w:val="0"/>
          <w:numId w:val="11"/>
        </w:numPr>
        <w:spacing w:line="480" w:lineRule="auto"/>
      </w:pPr>
      <w:r>
        <w:t xml:space="preserve">Another </w:t>
      </w:r>
      <w:r w:rsidR="000F319D">
        <w:t xml:space="preserve">highly developed </w:t>
      </w:r>
      <w:r>
        <w:t>theme</w:t>
      </w:r>
      <w:r w:rsidR="00541E4F">
        <w:t xml:space="preserve"> </w:t>
      </w:r>
      <w:r>
        <w:t xml:space="preserve">is the </w:t>
      </w:r>
      <w:r w:rsidR="000F319D">
        <w:t xml:space="preserve">student </w:t>
      </w:r>
      <w:r w:rsidR="007C2012">
        <w:t>interaction</w:t>
      </w:r>
      <w:r w:rsidR="00541E4F">
        <w:t xml:space="preserve"> </w:t>
      </w:r>
      <w:r w:rsidR="007C2012">
        <w:t>with the learning environment. The social capital in the learning environment consisting of teachers, support staff, peers, and other education staff affects the academic performance of students (</w:t>
      </w:r>
      <w:proofErr w:type="spellStart"/>
      <w:r w:rsidR="007C2012">
        <w:t>Rogosic</w:t>
      </w:r>
      <w:proofErr w:type="spellEnd"/>
      <w:r w:rsidR="007C2012">
        <w:t xml:space="preserve"> &amp;</w:t>
      </w:r>
      <w:r w:rsidR="007C2012" w:rsidRPr="007C2012">
        <w:t xml:space="preserve"> </w:t>
      </w:r>
      <w:proofErr w:type="spellStart"/>
      <w:r w:rsidR="007C2012" w:rsidRPr="007C2012">
        <w:t>Baranovic</w:t>
      </w:r>
      <w:proofErr w:type="spellEnd"/>
      <w:r w:rsidR="007C2012" w:rsidRPr="007C2012">
        <w:t>,</w:t>
      </w:r>
      <w:r w:rsidR="007C2012" w:rsidRPr="007C2012">
        <w:rPr>
          <w:b/>
        </w:rPr>
        <w:t xml:space="preserve"> </w:t>
      </w:r>
      <w:r w:rsidR="007C2012" w:rsidRPr="007C2012">
        <w:t>2016</w:t>
      </w:r>
      <w:r w:rsidR="007C2012">
        <w:t xml:space="preserve">). Communication among the social set-up in the academic setting has been found to have a profound effect on the racial disparities in college (LaRochelle &amp; </w:t>
      </w:r>
      <w:r w:rsidR="007C2012" w:rsidRPr="007C2012">
        <w:t>Karpinski</w:t>
      </w:r>
      <w:r w:rsidR="007C2012">
        <w:t xml:space="preserve">, 2016). </w:t>
      </w:r>
    </w:p>
    <w:p w14:paraId="79A03F4B" w14:textId="77777777" w:rsidR="007C2012" w:rsidRDefault="001608B7" w:rsidP="001608B7">
      <w:pPr>
        <w:pStyle w:val="ListBullet2"/>
        <w:numPr>
          <w:ilvl w:val="0"/>
          <w:numId w:val="11"/>
        </w:numPr>
        <w:spacing w:line="480" w:lineRule="auto"/>
      </w:pPr>
      <w:r>
        <w:lastRenderedPageBreak/>
        <w:t>Finally, the definition of masculinity among male African Americans has been found to affect the enrolment.</w:t>
      </w:r>
      <w:r w:rsidR="00D431E1">
        <w:t xml:space="preserve"> Masculinity, as defined by the peer groups and society, can harm high-school achievement and subsequent progress to higher learning (</w:t>
      </w:r>
      <w:proofErr w:type="spellStart"/>
      <w:r w:rsidR="00D431E1" w:rsidRPr="00D431E1">
        <w:t>Yavorsky</w:t>
      </w:r>
      <w:proofErr w:type="spellEnd"/>
      <w:r w:rsidR="00D431E1">
        <w:t xml:space="preserve"> et al., 2015).</w:t>
      </w:r>
      <w:r>
        <w:t xml:space="preserve"> </w:t>
      </w:r>
      <w:r w:rsidR="00D431E1">
        <w:t>The notion of black manhood as represented by media has a great effect on the engagement of the community in higher learning education (</w:t>
      </w:r>
      <w:r w:rsidR="00D431E1" w:rsidRPr="00D431E1">
        <w:t>Givens</w:t>
      </w:r>
      <w:r w:rsidR="00D431E1">
        <w:t xml:space="preserve"> et al., 2016). Many blacks identify their masculinity with socially-deviant behavior such as crime and drug abuse (Givens et al., 2016).</w:t>
      </w:r>
    </w:p>
    <w:tbl>
      <w:tblPr>
        <w:tblW w:w="49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43"/>
        <w:gridCol w:w="1420"/>
        <w:gridCol w:w="1434"/>
        <w:gridCol w:w="1328"/>
      </w:tblGrid>
      <w:tr w:rsidR="00310CF0" w:rsidRPr="00F07AA0" w14:paraId="16994A03" w14:textId="77777777" w:rsidTr="008B4771">
        <w:trPr>
          <w:tblHeader/>
        </w:trPr>
        <w:tc>
          <w:tcPr>
            <w:tcW w:w="2547" w:type="pct"/>
            <w:shd w:val="clear" w:color="auto" w:fill="auto"/>
          </w:tcPr>
          <w:p w14:paraId="13A906FA" w14:textId="77777777" w:rsidR="00310CF0" w:rsidRPr="00F07AA0" w:rsidRDefault="00310CF0" w:rsidP="008B4771">
            <w:pPr>
              <w:spacing w:line="240" w:lineRule="auto"/>
              <w:ind w:left="72" w:firstLine="0"/>
              <w:rPr>
                <w:sz w:val="20"/>
                <w:szCs w:val="20"/>
              </w:rPr>
            </w:pPr>
            <w:r w:rsidRPr="00F07AA0">
              <w:rPr>
                <w:b/>
                <w:i/>
                <w:sz w:val="20"/>
                <w:szCs w:val="20"/>
              </w:rPr>
              <w:t xml:space="preserve">Criteria </w:t>
            </w:r>
          </w:p>
        </w:tc>
        <w:tc>
          <w:tcPr>
            <w:tcW w:w="833" w:type="pct"/>
          </w:tcPr>
          <w:p w14:paraId="567D597E" w14:textId="77777777" w:rsidR="00310CF0" w:rsidRPr="00F07AA0" w:rsidRDefault="00310CF0" w:rsidP="008B4771">
            <w:pPr>
              <w:spacing w:line="240" w:lineRule="auto"/>
              <w:ind w:left="72" w:firstLine="0"/>
              <w:jc w:val="center"/>
              <w:rPr>
                <w:b/>
                <w:i/>
                <w:sz w:val="20"/>
                <w:szCs w:val="20"/>
              </w:rPr>
            </w:pPr>
            <w:r w:rsidRPr="00F07AA0">
              <w:rPr>
                <w:b/>
                <w:i/>
                <w:sz w:val="20"/>
                <w:szCs w:val="20"/>
              </w:rPr>
              <w:t xml:space="preserve">Learner Self-Evaluation Score </w:t>
            </w:r>
          </w:p>
          <w:p w14:paraId="21DF2B37" w14:textId="77777777" w:rsidR="00310CF0" w:rsidRPr="00F07AA0" w:rsidRDefault="00310CF0" w:rsidP="008B4771">
            <w:pPr>
              <w:spacing w:line="240" w:lineRule="auto"/>
              <w:ind w:left="72" w:firstLine="0"/>
              <w:jc w:val="center"/>
              <w:rPr>
                <w:sz w:val="20"/>
                <w:szCs w:val="20"/>
              </w:rPr>
            </w:pPr>
            <w:r w:rsidRPr="00F07AA0">
              <w:rPr>
                <w:b/>
                <w:i/>
                <w:sz w:val="20"/>
                <w:szCs w:val="20"/>
              </w:rPr>
              <w:t>(0-3)</w:t>
            </w:r>
          </w:p>
        </w:tc>
        <w:tc>
          <w:tcPr>
            <w:tcW w:w="841" w:type="pct"/>
          </w:tcPr>
          <w:p w14:paraId="09899ACD" w14:textId="77777777" w:rsidR="00310CF0" w:rsidRPr="00F07AA0" w:rsidRDefault="00310CF0" w:rsidP="008B4771">
            <w:pPr>
              <w:spacing w:line="240" w:lineRule="auto"/>
              <w:ind w:left="72" w:firstLine="0"/>
              <w:jc w:val="center"/>
              <w:rPr>
                <w:b/>
                <w:i/>
                <w:sz w:val="20"/>
                <w:szCs w:val="20"/>
              </w:rPr>
            </w:pPr>
            <w:r w:rsidRPr="00F07AA0">
              <w:rPr>
                <w:b/>
                <w:i/>
                <w:sz w:val="20"/>
                <w:szCs w:val="20"/>
              </w:rPr>
              <w:t xml:space="preserve">Chair or Score </w:t>
            </w:r>
          </w:p>
          <w:p w14:paraId="7F045853" w14:textId="77777777" w:rsidR="00310CF0" w:rsidRPr="00F07AA0" w:rsidRDefault="00310CF0" w:rsidP="008B4771">
            <w:pPr>
              <w:spacing w:line="240" w:lineRule="auto"/>
              <w:ind w:left="72" w:firstLine="0"/>
              <w:jc w:val="center"/>
              <w:rPr>
                <w:sz w:val="20"/>
                <w:szCs w:val="20"/>
              </w:rPr>
            </w:pPr>
            <w:r w:rsidRPr="00F07AA0">
              <w:rPr>
                <w:b/>
                <w:i/>
                <w:sz w:val="20"/>
                <w:szCs w:val="20"/>
              </w:rPr>
              <w:t>(0-3)</w:t>
            </w:r>
          </w:p>
        </w:tc>
        <w:tc>
          <w:tcPr>
            <w:tcW w:w="778" w:type="pct"/>
          </w:tcPr>
          <w:p w14:paraId="64BD6EA6" w14:textId="77777777" w:rsidR="00310CF0" w:rsidRDefault="00310CF0" w:rsidP="008B4771">
            <w:pPr>
              <w:spacing w:line="240" w:lineRule="auto"/>
              <w:ind w:left="72" w:firstLine="0"/>
              <w:jc w:val="center"/>
              <w:rPr>
                <w:b/>
                <w:i/>
                <w:sz w:val="20"/>
                <w:szCs w:val="20"/>
              </w:rPr>
            </w:pPr>
            <w:r>
              <w:rPr>
                <w:b/>
                <w:i/>
                <w:sz w:val="20"/>
                <w:szCs w:val="20"/>
              </w:rPr>
              <w:t>Reviewer Score</w:t>
            </w:r>
          </w:p>
          <w:p w14:paraId="524AB1F1" w14:textId="77777777" w:rsidR="00310CF0" w:rsidRPr="00F07AA0" w:rsidRDefault="00310CF0" w:rsidP="008B4771">
            <w:pPr>
              <w:spacing w:line="240" w:lineRule="auto"/>
              <w:ind w:left="72" w:firstLine="0"/>
              <w:jc w:val="center"/>
              <w:rPr>
                <w:b/>
                <w:i/>
                <w:sz w:val="20"/>
                <w:szCs w:val="20"/>
              </w:rPr>
            </w:pPr>
            <w:r>
              <w:rPr>
                <w:b/>
                <w:i/>
                <w:sz w:val="20"/>
                <w:szCs w:val="20"/>
              </w:rPr>
              <w:t>(0-3)</w:t>
            </w:r>
          </w:p>
        </w:tc>
      </w:tr>
      <w:tr w:rsidR="00310CF0" w:rsidRPr="00F07AA0" w14:paraId="7C1E7A26" w14:textId="77777777" w:rsidTr="008B4771">
        <w:tc>
          <w:tcPr>
            <w:tcW w:w="5000" w:type="pct"/>
            <w:gridSpan w:val="4"/>
            <w:shd w:val="clear" w:color="auto" w:fill="CCC0D9"/>
          </w:tcPr>
          <w:p w14:paraId="11B9184E" w14:textId="77777777" w:rsidR="00310CF0" w:rsidRPr="00F07AA0" w:rsidRDefault="00310CF0" w:rsidP="008B4771">
            <w:pPr>
              <w:pStyle w:val="APAReference"/>
              <w:spacing w:line="240" w:lineRule="auto"/>
              <w:jc w:val="center"/>
              <w:rPr>
                <w:b/>
                <w:sz w:val="20"/>
                <w:szCs w:val="20"/>
              </w:rPr>
            </w:pPr>
            <w:r w:rsidRPr="00F07AA0">
              <w:rPr>
                <w:b/>
                <w:sz w:val="20"/>
                <w:szCs w:val="20"/>
              </w:rPr>
              <w:t>Theoretical Foundations and/or Conceptual Framework</w:t>
            </w:r>
          </w:p>
          <w:p w14:paraId="04E61931" w14:textId="77777777" w:rsidR="00310CF0" w:rsidRDefault="00310CF0" w:rsidP="008B4771">
            <w:pPr>
              <w:spacing w:line="240" w:lineRule="auto"/>
              <w:ind w:firstLine="0"/>
              <w:jc w:val="center"/>
              <w:rPr>
                <w:sz w:val="20"/>
                <w:szCs w:val="20"/>
              </w:rPr>
            </w:pPr>
            <w:r w:rsidRPr="00F07AA0">
              <w:rPr>
                <w:sz w:val="20"/>
                <w:szCs w:val="20"/>
              </w:rPr>
              <w:t>This section identifies the theory(s) or model(s) that provide the foundation for the research. This section should present the theory(s) or models(s) and explain how the problem under investigation relates to the theory or model. The theory(s) or models(s) guide the research questions and justify what is being measured (variables) as well as how those variables are related (quantitative) or the phenomena being investigated (qualitative).</w:t>
            </w:r>
          </w:p>
          <w:p w14:paraId="0A6130C4" w14:textId="77777777" w:rsidR="00310CF0" w:rsidRPr="00F07AA0" w:rsidRDefault="00310CF0" w:rsidP="008B4771">
            <w:pPr>
              <w:spacing w:line="240" w:lineRule="auto"/>
              <w:ind w:firstLine="0"/>
              <w:jc w:val="center"/>
              <w:rPr>
                <w:sz w:val="20"/>
                <w:szCs w:val="20"/>
              </w:rPr>
            </w:pPr>
          </w:p>
          <w:p w14:paraId="4D987903" w14:textId="77777777" w:rsidR="00310CF0" w:rsidRPr="00F07AA0" w:rsidRDefault="00310CF0" w:rsidP="008B4771">
            <w:pPr>
              <w:keepLines/>
              <w:spacing w:line="240" w:lineRule="auto"/>
              <w:ind w:firstLine="0"/>
              <w:jc w:val="center"/>
              <w:rPr>
                <w:b/>
                <w:sz w:val="20"/>
                <w:szCs w:val="20"/>
              </w:rPr>
            </w:pPr>
            <w:r w:rsidRPr="00F07AA0">
              <w:rPr>
                <w:b/>
                <w:sz w:val="20"/>
                <w:szCs w:val="20"/>
              </w:rPr>
              <w:t>Review of the Literature</w:t>
            </w:r>
            <w:r>
              <w:rPr>
                <w:b/>
                <w:sz w:val="20"/>
                <w:szCs w:val="20"/>
              </w:rPr>
              <w:t>/Themes</w:t>
            </w:r>
          </w:p>
          <w:p w14:paraId="6D674F90" w14:textId="77777777" w:rsidR="00310CF0" w:rsidRPr="00F07AA0" w:rsidRDefault="00310CF0" w:rsidP="008B4771">
            <w:pPr>
              <w:spacing w:line="240" w:lineRule="auto"/>
              <w:ind w:firstLine="0"/>
              <w:jc w:val="center"/>
              <w:rPr>
                <w:sz w:val="20"/>
                <w:szCs w:val="20"/>
              </w:rPr>
            </w:pPr>
            <w:r w:rsidRPr="00F07AA0">
              <w:rPr>
                <w:sz w:val="20"/>
                <w:szCs w:val="20"/>
              </w:rPr>
              <w:t xml:space="preserve">This section provides a broad, balanced overview of the existing literature related to the proposed </w:t>
            </w:r>
            <w:r>
              <w:rPr>
                <w:sz w:val="20"/>
                <w:szCs w:val="20"/>
              </w:rPr>
              <w:br/>
            </w:r>
            <w:r w:rsidRPr="00F07AA0">
              <w:rPr>
                <w:sz w:val="20"/>
                <w:szCs w:val="20"/>
              </w:rPr>
              <w:t xml:space="preserve">research topic. It describes the literature in related topic areas and its relevance to the proposed research topic findings, providing a short </w:t>
            </w:r>
            <w:r>
              <w:rPr>
                <w:sz w:val="20"/>
                <w:szCs w:val="20"/>
              </w:rPr>
              <w:t>3-4</w:t>
            </w:r>
            <w:r w:rsidRPr="00F07AA0">
              <w:rPr>
                <w:sz w:val="20"/>
                <w:szCs w:val="20"/>
              </w:rPr>
              <w:t xml:space="preserve"> sentence description of each theme and identifies its relevance to the research </w:t>
            </w:r>
            <w:r>
              <w:rPr>
                <w:sz w:val="20"/>
                <w:szCs w:val="20"/>
              </w:rPr>
              <w:t>problem</w:t>
            </w:r>
            <w:r w:rsidRPr="00F07AA0">
              <w:rPr>
                <w:sz w:val="20"/>
                <w:szCs w:val="20"/>
              </w:rPr>
              <w:t xml:space="preserve"> supporting it with at least </w:t>
            </w:r>
            <w:r>
              <w:rPr>
                <w:sz w:val="20"/>
                <w:szCs w:val="20"/>
              </w:rPr>
              <w:t>two</w:t>
            </w:r>
            <w:r w:rsidRPr="00F07AA0">
              <w:rPr>
                <w:sz w:val="20"/>
                <w:szCs w:val="20"/>
              </w:rPr>
              <w:t xml:space="preserve"> citation</w:t>
            </w:r>
            <w:r>
              <w:rPr>
                <w:sz w:val="20"/>
                <w:szCs w:val="20"/>
              </w:rPr>
              <w:t>s</w:t>
            </w:r>
            <w:r w:rsidRPr="00F07AA0">
              <w:rPr>
                <w:sz w:val="20"/>
                <w:szCs w:val="20"/>
              </w:rPr>
              <w:t xml:space="preserve"> from the </w:t>
            </w:r>
            <w:r>
              <w:rPr>
                <w:sz w:val="20"/>
                <w:szCs w:val="20"/>
              </w:rPr>
              <w:t xml:space="preserve">empirical </w:t>
            </w:r>
            <w:r w:rsidRPr="00F07AA0">
              <w:rPr>
                <w:sz w:val="20"/>
                <w:szCs w:val="20"/>
              </w:rPr>
              <w:t>literature</w:t>
            </w:r>
            <w:r>
              <w:rPr>
                <w:sz w:val="20"/>
                <w:szCs w:val="20"/>
              </w:rPr>
              <w:t xml:space="preserve"> from the </w:t>
            </w:r>
            <w:r>
              <w:rPr>
                <w:sz w:val="20"/>
                <w:szCs w:val="20"/>
              </w:rPr>
              <w:br/>
              <w:t>past 3-5 years</w:t>
            </w:r>
            <w:r w:rsidRPr="00F07AA0">
              <w:rPr>
                <w:sz w:val="20"/>
                <w:szCs w:val="20"/>
              </w:rPr>
              <w:t>.</w:t>
            </w:r>
          </w:p>
          <w:p w14:paraId="2F644199" w14:textId="77777777" w:rsidR="00310CF0" w:rsidRPr="00F07AA0" w:rsidRDefault="00310CF0" w:rsidP="008B4771">
            <w:pPr>
              <w:spacing w:line="240" w:lineRule="auto"/>
              <w:ind w:firstLine="0"/>
              <w:jc w:val="center"/>
              <w:rPr>
                <w:sz w:val="20"/>
                <w:szCs w:val="20"/>
              </w:rPr>
            </w:pPr>
          </w:p>
          <w:p w14:paraId="34354ED8" w14:textId="77777777" w:rsidR="00310CF0" w:rsidRPr="00F07AA0" w:rsidRDefault="00310CF0" w:rsidP="008B4771">
            <w:pPr>
              <w:pStyle w:val="APAReference"/>
              <w:spacing w:line="240" w:lineRule="auto"/>
              <w:jc w:val="center"/>
              <w:rPr>
                <w:b/>
                <w:sz w:val="20"/>
                <w:szCs w:val="20"/>
              </w:rPr>
            </w:pPr>
            <w:r w:rsidRPr="00F07AA0">
              <w:rPr>
                <w:b/>
                <w:color w:val="FF0000"/>
                <w:sz w:val="20"/>
                <w:szCs w:val="20"/>
              </w:rPr>
              <w:t xml:space="preserve">The recommended length for this section is </w:t>
            </w:r>
            <w:r>
              <w:rPr>
                <w:b/>
                <w:color w:val="FF0000"/>
                <w:sz w:val="20"/>
                <w:szCs w:val="20"/>
              </w:rPr>
              <w:t>1 paragraph for Theoretical Foundations and a bulleted list for Literature Themes section.</w:t>
            </w:r>
          </w:p>
        </w:tc>
      </w:tr>
      <w:tr w:rsidR="00310CF0" w:rsidRPr="00F07AA0" w14:paraId="6EB1BA82" w14:textId="77777777" w:rsidTr="008B4771">
        <w:tc>
          <w:tcPr>
            <w:tcW w:w="2547" w:type="pct"/>
            <w:shd w:val="clear" w:color="auto" w:fill="auto"/>
          </w:tcPr>
          <w:p w14:paraId="38410129" w14:textId="77777777" w:rsidR="00310CF0" w:rsidRPr="00F07AA0" w:rsidRDefault="00310CF0" w:rsidP="001608B7">
            <w:pPr>
              <w:numPr>
                <w:ilvl w:val="0"/>
                <w:numId w:val="1"/>
              </w:numPr>
              <w:spacing w:line="240" w:lineRule="auto"/>
              <w:ind w:left="422"/>
              <w:rPr>
                <w:sz w:val="20"/>
                <w:szCs w:val="20"/>
              </w:rPr>
            </w:pPr>
            <w:bookmarkStart w:id="2" w:name="OLE_LINK51"/>
            <w:bookmarkStart w:id="3" w:name="OLE_LINK52"/>
            <w:r w:rsidRPr="00F07AA0">
              <w:rPr>
                <w:b/>
                <w:sz w:val="20"/>
                <w:szCs w:val="20"/>
              </w:rPr>
              <w:t>Theoretical Foundations</w:t>
            </w:r>
            <w:r w:rsidRPr="00F07AA0">
              <w:rPr>
                <w:sz w:val="20"/>
                <w:szCs w:val="20"/>
              </w:rPr>
              <w:t xml:space="preserve"> </w:t>
            </w:r>
            <w:r w:rsidRPr="00F07AA0">
              <w:rPr>
                <w:b/>
                <w:sz w:val="20"/>
                <w:szCs w:val="20"/>
              </w:rPr>
              <w:t>section</w:t>
            </w:r>
            <w:r w:rsidRPr="00F07AA0">
              <w:rPr>
                <w:sz w:val="20"/>
                <w:szCs w:val="20"/>
              </w:rPr>
              <w:t xml:space="preserve"> identifies the theory(s), model(s) relevant to the variables (</w:t>
            </w:r>
            <w:r w:rsidRPr="00CB517B">
              <w:rPr>
                <w:sz w:val="20"/>
                <w:szCs w:val="20"/>
              </w:rPr>
              <w:t xml:space="preserve">quantitative study) or phenomenon (qualitative study). This section should explain how the study topic or problem coming out of the “need” or “defined gap” in the </w:t>
            </w:r>
            <w:r w:rsidRPr="00CB517B">
              <w:rPr>
                <w:rStyle w:val="CommentReference"/>
                <w:sz w:val="20"/>
                <w:szCs w:val="20"/>
              </w:rPr>
              <w:t xml:space="preserve">as described in the </w:t>
            </w:r>
            <w:r w:rsidRPr="00CB517B">
              <w:rPr>
                <w:b/>
                <w:sz w:val="20"/>
                <w:szCs w:val="20"/>
              </w:rPr>
              <w:t>Background to the Problem</w:t>
            </w:r>
            <w:r w:rsidRPr="00F07AA0">
              <w:rPr>
                <w:sz w:val="20"/>
                <w:szCs w:val="20"/>
              </w:rPr>
              <w:t xml:space="preserve"> section relates to the theory(s) or model(s)</w:t>
            </w:r>
            <w:r>
              <w:rPr>
                <w:sz w:val="20"/>
                <w:szCs w:val="20"/>
              </w:rPr>
              <w:t xml:space="preserve"> presented in this section</w:t>
            </w:r>
            <w:r w:rsidRPr="00F07AA0">
              <w:rPr>
                <w:sz w:val="20"/>
                <w:szCs w:val="20"/>
              </w:rPr>
              <w:t xml:space="preserve">. </w:t>
            </w:r>
            <w:r w:rsidRPr="00F07AA0">
              <w:rPr>
                <w:color w:val="FF0000"/>
                <w:sz w:val="20"/>
                <w:szCs w:val="20"/>
              </w:rPr>
              <w:t>(One paragraph)</w:t>
            </w:r>
            <w:bookmarkEnd w:id="2"/>
            <w:bookmarkEnd w:id="3"/>
          </w:p>
        </w:tc>
        <w:tc>
          <w:tcPr>
            <w:tcW w:w="833" w:type="pct"/>
          </w:tcPr>
          <w:p w14:paraId="30D65764" w14:textId="77777777" w:rsidR="00310CF0" w:rsidRPr="00F07AA0" w:rsidRDefault="00310CF0" w:rsidP="008B4771">
            <w:pPr>
              <w:spacing w:line="240" w:lineRule="auto"/>
              <w:ind w:left="-18" w:firstLine="0"/>
              <w:jc w:val="center"/>
              <w:rPr>
                <w:sz w:val="20"/>
                <w:szCs w:val="20"/>
              </w:rPr>
            </w:pPr>
          </w:p>
        </w:tc>
        <w:tc>
          <w:tcPr>
            <w:tcW w:w="841" w:type="pct"/>
          </w:tcPr>
          <w:p w14:paraId="29E35479" w14:textId="3720670A" w:rsidR="00310CF0" w:rsidRPr="00F07AA0" w:rsidRDefault="00310CF0" w:rsidP="008B4771">
            <w:pPr>
              <w:spacing w:line="240" w:lineRule="auto"/>
              <w:ind w:left="-18" w:firstLine="0"/>
              <w:jc w:val="center"/>
              <w:rPr>
                <w:sz w:val="20"/>
                <w:szCs w:val="20"/>
              </w:rPr>
            </w:pPr>
          </w:p>
        </w:tc>
        <w:tc>
          <w:tcPr>
            <w:tcW w:w="778" w:type="pct"/>
          </w:tcPr>
          <w:p w14:paraId="112C61D4" w14:textId="77777777" w:rsidR="00310CF0" w:rsidRPr="00F07AA0" w:rsidRDefault="00310CF0" w:rsidP="008B4771">
            <w:pPr>
              <w:spacing w:line="240" w:lineRule="auto"/>
              <w:ind w:left="-18" w:firstLine="0"/>
              <w:jc w:val="center"/>
              <w:rPr>
                <w:sz w:val="20"/>
                <w:szCs w:val="20"/>
              </w:rPr>
            </w:pPr>
          </w:p>
        </w:tc>
      </w:tr>
      <w:tr w:rsidR="00310CF0" w:rsidRPr="00F07AA0" w14:paraId="28DD5597" w14:textId="77777777" w:rsidTr="008B4771">
        <w:tc>
          <w:tcPr>
            <w:tcW w:w="2547" w:type="pct"/>
            <w:shd w:val="clear" w:color="auto" w:fill="auto"/>
          </w:tcPr>
          <w:p w14:paraId="334D0BC8" w14:textId="77777777" w:rsidR="00310CF0" w:rsidRPr="00092ACE" w:rsidRDefault="00310CF0" w:rsidP="001608B7">
            <w:pPr>
              <w:numPr>
                <w:ilvl w:val="0"/>
                <w:numId w:val="1"/>
              </w:numPr>
              <w:spacing w:line="240" w:lineRule="auto"/>
              <w:ind w:left="422"/>
              <w:rPr>
                <w:sz w:val="20"/>
                <w:szCs w:val="20"/>
              </w:rPr>
            </w:pPr>
            <w:r w:rsidRPr="00F07AA0">
              <w:rPr>
                <w:b/>
                <w:sz w:val="20"/>
                <w:szCs w:val="20"/>
              </w:rPr>
              <w:t>Review of the Literature Themes</w:t>
            </w:r>
            <w:r>
              <w:rPr>
                <w:b/>
                <w:sz w:val="20"/>
                <w:szCs w:val="20"/>
              </w:rPr>
              <w:t xml:space="preserve"> </w:t>
            </w:r>
            <w:r w:rsidRPr="00F07AA0">
              <w:rPr>
                <w:b/>
                <w:sz w:val="20"/>
                <w:szCs w:val="20"/>
              </w:rPr>
              <w:t>section</w:t>
            </w:r>
            <w:r w:rsidRPr="00F07AA0">
              <w:rPr>
                <w:sz w:val="20"/>
                <w:szCs w:val="20"/>
              </w:rPr>
              <w:t>: This section</w:t>
            </w:r>
            <w:r>
              <w:rPr>
                <w:sz w:val="20"/>
                <w:szCs w:val="20"/>
              </w:rPr>
              <w:t xml:space="preserve"> is a bulleted list of</w:t>
            </w:r>
            <w:r w:rsidRPr="00F07AA0">
              <w:rPr>
                <w:sz w:val="20"/>
                <w:szCs w:val="20"/>
              </w:rPr>
              <w:t xml:space="preserve"> the major themes or topics related to the research topic. </w:t>
            </w:r>
            <w:r>
              <w:rPr>
                <w:sz w:val="20"/>
                <w:szCs w:val="20"/>
              </w:rPr>
              <w:t>Each theme or topic should have a one-two sentence summary.</w:t>
            </w:r>
          </w:p>
        </w:tc>
        <w:tc>
          <w:tcPr>
            <w:tcW w:w="833" w:type="pct"/>
          </w:tcPr>
          <w:p w14:paraId="2DC9C98E" w14:textId="77777777" w:rsidR="00310CF0" w:rsidRPr="00F07AA0" w:rsidRDefault="00310CF0" w:rsidP="008B4771">
            <w:pPr>
              <w:spacing w:line="240" w:lineRule="auto"/>
              <w:ind w:left="-18" w:firstLine="0"/>
              <w:jc w:val="center"/>
              <w:rPr>
                <w:sz w:val="20"/>
                <w:szCs w:val="20"/>
              </w:rPr>
            </w:pPr>
          </w:p>
        </w:tc>
        <w:tc>
          <w:tcPr>
            <w:tcW w:w="841" w:type="pct"/>
          </w:tcPr>
          <w:p w14:paraId="31461485" w14:textId="369617EB" w:rsidR="00310CF0" w:rsidRPr="00F07AA0" w:rsidRDefault="00310CF0" w:rsidP="008B4771">
            <w:pPr>
              <w:spacing w:line="240" w:lineRule="auto"/>
              <w:ind w:left="-18" w:firstLine="0"/>
              <w:jc w:val="center"/>
              <w:rPr>
                <w:sz w:val="20"/>
                <w:szCs w:val="20"/>
              </w:rPr>
            </w:pPr>
          </w:p>
        </w:tc>
        <w:tc>
          <w:tcPr>
            <w:tcW w:w="778" w:type="pct"/>
          </w:tcPr>
          <w:p w14:paraId="688DF42D" w14:textId="77777777" w:rsidR="00310CF0" w:rsidRPr="00F07AA0" w:rsidRDefault="00310CF0" w:rsidP="008B4771">
            <w:pPr>
              <w:spacing w:line="240" w:lineRule="auto"/>
              <w:ind w:left="-18" w:firstLine="0"/>
              <w:jc w:val="center"/>
              <w:rPr>
                <w:sz w:val="20"/>
                <w:szCs w:val="20"/>
              </w:rPr>
            </w:pPr>
          </w:p>
        </w:tc>
      </w:tr>
      <w:tr w:rsidR="00310CF0" w:rsidRPr="00F07AA0" w14:paraId="226A86BA" w14:textId="77777777" w:rsidTr="008B4771">
        <w:tc>
          <w:tcPr>
            <w:tcW w:w="2547" w:type="pct"/>
            <w:shd w:val="clear" w:color="auto" w:fill="auto"/>
          </w:tcPr>
          <w:p w14:paraId="4E294344" w14:textId="77777777" w:rsidR="00310CF0" w:rsidRPr="00F07AA0" w:rsidRDefault="00310CF0" w:rsidP="001608B7">
            <w:pPr>
              <w:numPr>
                <w:ilvl w:val="0"/>
                <w:numId w:val="1"/>
              </w:numPr>
              <w:spacing w:line="240" w:lineRule="auto"/>
              <w:ind w:left="422"/>
              <w:rPr>
                <w:b/>
                <w:sz w:val="20"/>
                <w:szCs w:val="20"/>
              </w:rPr>
            </w:pPr>
            <w:r w:rsidRPr="00F07AA0">
              <w:rPr>
                <w:rFonts w:eastAsia="Calibri"/>
                <w:sz w:val="20"/>
                <w:szCs w:val="20"/>
              </w:rPr>
              <w:lastRenderedPageBreak/>
              <w:t xml:space="preserve">ALIGNMENT: The </w:t>
            </w:r>
            <w:r w:rsidRPr="00F07AA0">
              <w:rPr>
                <w:rFonts w:eastAsia="Calibri"/>
                <w:b/>
                <w:sz w:val="20"/>
                <w:szCs w:val="20"/>
              </w:rPr>
              <w:t>Theoretical Foundations</w:t>
            </w:r>
            <w:r w:rsidRPr="00F07AA0">
              <w:rPr>
                <w:rFonts w:eastAsia="Calibri"/>
                <w:sz w:val="20"/>
                <w:szCs w:val="20"/>
              </w:rPr>
              <w:t xml:space="preserve"> models and theories need to be related to and support the problem statement or study topic. The sections in the </w:t>
            </w:r>
            <w:r w:rsidRPr="00F07AA0">
              <w:rPr>
                <w:rFonts w:eastAsia="Calibri"/>
                <w:b/>
                <w:sz w:val="20"/>
                <w:szCs w:val="20"/>
              </w:rPr>
              <w:t>Review of the Literature</w:t>
            </w:r>
            <w:r w:rsidRPr="00F07AA0">
              <w:rPr>
                <w:rFonts w:eastAsia="Calibri"/>
                <w:sz w:val="20"/>
                <w:szCs w:val="20"/>
              </w:rPr>
              <w:t xml:space="preserve"> are topical areas needed to understand the various aspects of the phenomenon (qualitative) or variables/groups (quantitative) being studied; to select the design needed to address the Problem Statement; to select surveys or instruments to collect information on variables/groups; to define the population and sample for the study; to describe components or factors that comprise the phenomenon; to describe key topics related to the study topic, etc.</w:t>
            </w:r>
          </w:p>
        </w:tc>
        <w:tc>
          <w:tcPr>
            <w:tcW w:w="833" w:type="pct"/>
          </w:tcPr>
          <w:p w14:paraId="20067780" w14:textId="77777777" w:rsidR="00310CF0" w:rsidRPr="00F07AA0" w:rsidRDefault="00310CF0" w:rsidP="008B4771">
            <w:pPr>
              <w:spacing w:line="240" w:lineRule="auto"/>
              <w:ind w:left="-18" w:firstLine="0"/>
              <w:jc w:val="center"/>
              <w:rPr>
                <w:sz w:val="20"/>
                <w:szCs w:val="20"/>
              </w:rPr>
            </w:pPr>
          </w:p>
        </w:tc>
        <w:tc>
          <w:tcPr>
            <w:tcW w:w="841" w:type="pct"/>
          </w:tcPr>
          <w:p w14:paraId="33231D47" w14:textId="5F11527B" w:rsidR="00310CF0" w:rsidRPr="00F07AA0" w:rsidRDefault="00310CF0" w:rsidP="008B4771">
            <w:pPr>
              <w:spacing w:line="240" w:lineRule="auto"/>
              <w:ind w:left="-18" w:firstLine="0"/>
              <w:jc w:val="center"/>
              <w:rPr>
                <w:sz w:val="20"/>
                <w:szCs w:val="20"/>
              </w:rPr>
            </w:pPr>
          </w:p>
        </w:tc>
        <w:tc>
          <w:tcPr>
            <w:tcW w:w="778" w:type="pct"/>
          </w:tcPr>
          <w:p w14:paraId="6526F3F9" w14:textId="77777777" w:rsidR="00310CF0" w:rsidRPr="00F07AA0" w:rsidRDefault="00310CF0" w:rsidP="008B4771">
            <w:pPr>
              <w:spacing w:line="240" w:lineRule="auto"/>
              <w:ind w:left="-18" w:firstLine="0"/>
              <w:jc w:val="center"/>
              <w:rPr>
                <w:sz w:val="20"/>
                <w:szCs w:val="20"/>
              </w:rPr>
            </w:pPr>
          </w:p>
        </w:tc>
      </w:tr>
      <w:tr w:rsidR="00310CF0" w:rsidRPr="00F07AA0" w14:paraId="0347D180" w14:textId="77777777" w:rsidTr="008B4771">
        <w:tc>
          <w:tcPr>
            <w:tcW w:w="2547" w:type="pct"/>
            <w:shd w:val="clear" w:color="auto" w:fill="auto"/>
          </w:tcPr>
          <w:p w14:paraId="6BBF5D4B" w14:textId="77777777" w:rsidR="00310CF0" w:rsidRPr="00F07AA0" w:rsidRDefault="00310CF0" w:rsidP="001608B7">
            <w:pPr>
              <w:numPr>
                <w:ilvl w:val="0"/>
                <w:numId w:val="1"/>
              </w:numPr>
              <w:spacing w:line="240" w:lineRule="auto"/>
              <w:ind w:left="422"/>
              <w:rPr>
                <w:rFonts w:eastAsia="Calibri"/>
                <w:sz w:val="20"/>
                <w:szCs w:val="20"/>
              </w:rPr>
            </w:pPr>
            <w:r w:rsidRPr="00B655ED">
              <w:rPr>
                <w:sz w:val="20"/>
              </w:rPr>
              <w:t>Section is written in a way that is well structured, has a logical flow, uses correct paragraph structure, uses correct sentence structure, uses correct punctuation, and uses correct APA format.</w:t>
            </w:r>
          </w:p>
        </w:tc>
        <w:tc>
          <w:tcPr>
            <w:tcW w:w="833" w:type="pct"/>
          </w:tcPr>
          <w:p w14:paraId="276AEA47" w14:textId="77777777" w:rsidR="00310CF0" w:rsidRPr="00F07AA0" w:rsidRDefault="00310CF0" w:rsidP="008B4771">
            <w:pPr>
              <w:spacing w:line="240" w:lineRule="auto"/>
              <w:ind w:left="-18" w:firstLine="0"/>
              <w:jc w:val="center"/>
              <w:rPr>
                <w:sz w:val="20"/>
                <w:szCs w:val="20"/>
              </w:rPr>
            </w:pPr>
          </w:p>
        </w:tc>
        <w:tc>
          <w:tcPr>
            <w:tcW w:w="841" w:type="pct"/>
          </w:tcPr>
          <w:p w14:paraId="4BAA6C26" w14:textId="053861EC" w:rsidR="00310CF0" w:rsidRPr="00F07AA0" w:rsidRDefault="00310CF0" w:rsidP="008B4771">
            <w:pPr>
              <w:spacing w:line="240" w:lineRule="auto"/>
              <w:ind w:left="-18" w:firstLine="0"/>
              <w:jc w:val="center"/>
              <w:rPr>
                <w:sz w:val="20"/>
                <w:szCs w:val="20"/>
              </w:rPr>
            </w:pPr>
          </w:p>
        </w:tc>
        <w:tc>
          <w:tcPr>
            <w:tcW w:w="778" w:type="pct"/>
          </w:tcPr>
          <w:p w14:paraId="6403DD25" w14:textId="77777777" w:rsidR="00310CF0" w:rsidRPr="00F07AA0" w:rsidRDefault="00310CF0" w:rsidP="008B4771">
            <w:pPr>
              <w:spacing w:line="240" w:lineRule="auto"/>
              <w:ind w:left="-18" w:firstLine="0"/>
              <w:jc w:val="center"/>
              <w:rPr>
                <w:sz w:val="20"/>
                <w:szCs w:val="20"/>
              </w:rPr>
            </w:pPr>
          </w:p>
        </w:tc>
      </w:tr>
      <w:tr w:rsidR="00310CF0" w:rsidRPr="00F07AA0" w14:paraId="7A2F394E" w14:textId="77777777" w:rsidTr="008B4771">
        <w:tc>
          <w:tcPr>
            <w:tcW w:w="5000" w:type="pct"/>
            <w:gridSpan w:val="4"/>
            <w:shd w:val="clear" w:color="auto" w:fill="auto"/>
          </w:tcPr>
          <w:p w14:paraId="753CD50B" w14:textId="77777777" w:rsidR="00310CF0" w:rsidRDefault="00310CF0" w:rsidP="008B4771">
            <w:pPr>
              <w:spacing w:line="240" w:lineRule="auto"/>
              <w:ind w:right="90" w:firstLine="0"/>
              <w:rPr>
                <w:rFonts w:eastAsia="Calibri"/>
                <w:b/>
                <w:i/>
                <w:sz w:val="20"/>
                <w:szCs w:val="20"/>
              </w:rPr>
            </w:pPr>
            <w:r w:rsidRPr="00CA23E7">
              <w:rPr>
                <w:sz w:val="22"/>
                <w:szCs w:val="22"/>
              </w:rPr>
              <w:t>N</w:t>
            </w:r>
            <w:r w:rsidRPr="00E24B52">
              <w:rPr>
                <w:sz w:val="20"/>
                <w:szCs w:val="20"/>
              </w:rPr>
              <w:t xml:space="preserve">OTE: </w:t>
            </w:r>
            <w:r w:rsidRPr="002A0B65">
              <w:rPr>
                <w:rFonts w:eastAsia="Calibri"/>
                <w:i/>
                <w:sz w:val="20"/>
                <w:szCs w:val="20"/>
              </w:rPr>
              <w:t xml:space="preserve">The two parts of this section use information about the Literature Review and Theoretical Foundations/Conceptual Framework from the </w:t>
            </w:r>
            <w:r w:rsidRPr="002A0B65">
              <w:rPr>
                <w:rFonts w:eastAsia="Calibri"/>
                <w:b/>
                <w:i/>
                <w:sz w:val="20"/>
                <w:szCs w:val="20"/>
              </w:rPr>
              <w:t xml:space="preserve">10 Strategic Points. </w:t>
            </w:r>
          </w:p>
          <w:p w14:paraId="39C5F405" w14:textId="77777777" w:rsidR="00310CF0" w:rsidRPr="002A0B65" w:rsidRDefault="00310CF0" w:rsidP="008B4771">
            <w:pPr>
              <w:spacing w:line="240" w:lineRule="auto"/>
              <w:ind w:right="90" w:firstLine="0"/>
              <w:rPr>
                <w:rFonts w:eastAsia="Calibri"/>
                <w:i/>
                <w:sz w:val="20"/>
                <w:szCs w:val="20"/>
              </w:rPr>
            </w:pPr>
            <w:r w:rsidRPr="002A0B65">
              <w:rPr>
                <w:rFonts w:eastAsia="Calibri"/>
                <w:i/>
                <w:sz w:val="20"/>
                <w:szCs w:val="20"/>
              </w:rPr>
              <w:t xml:space="preserve">This </w:t>
            </w:r>
            <w:r w:rsidRPr="002A0B65">
              <w:rPr>
                <w:rFonts w:eastAsia="Calibri"/>
                <w:b/>
                <w:i/>
                <w:sz w:val="20"/>
                <w:szCs w:val="20"/>
              </w:rPr>
              <w:t xml:space="preserve">Theoretical Foundations </w:t>
            </w:r>
            <w:r w:rsidRPr="002A0B65">
              <w:rPr>
                <w:rFonts w:eastAsia="Calibri"/>
                <w:i/>
                <w:sz w:val="20"/>
                <w:szCs w:val="20"/>
              </w:rPr>
              <w:t xml:space="preserve">section is expanded upon to become the </w:t>
            </w:r>
            <w:r w:rsidRPr="002A0B65">
              <w:rPr>
                <w:rFonts w:eastAsia="Calibri"/>
                <w:b/>
                <w:i/>
                <w:sz w:val="20"/>
                <w:szCs w:val="20"/>
              </w:rPr>
              <w:t>Theoretical Foundations</w:t>
            </w:r>
            <w:r w:rsidRPr="002A0B65">
              <w:rPr>
                <w:rFonts w:eastAsia="Calibri"/>
                <w:i/>
                <w:sz w:val="20"/>
                <w:szCs w:val="20"/>
              </w:rPr>
              <w:t xml:space="preserve"> section in Chapter 2 (Literature Review). The </w:t>
            </w:r>
            <w:r w:rsidRPr="002A0B65">
              <w:rPr>
                <w:rFonts w:eastAsia="Calibri"/>
                <w:b/>
                <w:i/>
                <w:sz w:val="20"/>
                <w:szCs w:val="20"/>
              </w:rPr>
              <w:t>Theoretical Foundations</w:t>
            </w:r>
            <w:r w:rsidRPr="002A0B65">
              <w:rPr>
                <w:rFonts w:eastAsia="Calibri"/>
                <w:i/>
                <w:sz w:val="20"/>
                <w:szCs w:val="20"/>
              </w:rPr>
              <w:t xml:space="preserve"> </w:t>
            </w:r>
            <w:r>
              <w:rPr>
                <w:rFonts w:eastAsia="Calibri"/>
                <w:i/>
                <w:sz w:val="20"/>
                <w:szCs w:val="20"/>
              </w:rPr>
              <w:t xml:space="preserve">and the </w:t>
            </w:r>
            <w:r w:rsidRPr="00982ED8">
              <w:rPr>
                <w:rFonts w:eastAsia="Calibri"/>
                <w:b/>
                <w:i/>
                <w:sz w:val="20"/>
                <w:szCs w:val="20"/>
              </w:rPr>
              <w:t>Literature Review</w:t>
            </w:r>
            <w:r>
              <w:rPr>
                <w:rFonts w:eastAsia="Calibri"/>
                <w:i/>
                <w:sz w:val="20"/>
                <w:szCs w:val="20"/>
              </w:rPr>
              <w:t xml:space="preserve"> </w:t>
            </w:r>
            <w:r w:rsidRPr="002A0B65">
              <w:rPr>
                <w:rFonts w:eastAsia="Calibri"/>
                <w:i/>
                <w:sz w:val="20"/>
                <w:szCs w:val="20"/>
              </w:rPr>
              <w:t>section</w:t>
            </w:r>
            <w:r>
              <w:rPr>
                <w:rFonts w:eastAsia="Calibri"/>
                <w:i/>
                <w:sz w:val="20"/>
                <w:szCs w:val="20"/>
              </w:rPr>
              <w:t>s are</w:t>
            </w:r>
            <w:r w:rsidRPr="002A0B65">
              <w:rPr>
                <w:rFonts w:eastAsia="Calibri"/>
                <w:i/>
                <w:sz w:val="20"/>
                <w:szCs w:val="20"/>
              </w:rPr>
              <w:t xml:space="preserve"> also used to help create the </w:t>
            </w:r>
            <w:r w:rsidRPr="002A0B65">
              <w:rPr>
                <w:rFonts w:eastAsia="Calibri"/>
                <w:b/>
                <w:i/>
                <w:sz w:val="20"/>
                <w:szCs w:val="20"/>
              </w:rPr>
              <w:t>Advancing Scientific Knowledge</w:t>
            </w:r>
            <w:r>
              <w:rPr>
                <w:rFonts w:eastAsia="Calibri"/>
                <w:i/>
                <w:sz w:val="20"/>
                <w:szCs w:val="20"/>
              </w:rPr>
              <w:t>/</w:t>
            </w:r>
            <w:r w:rsidRPr="002A0B65">
              <w:rPr>
                <w:rFonts w:eastAsia="Calibri"/>
                <w:b/>
                <w:i/>
                <w:sz w:val="20"/>
                <w:szCs w:val="20"/>
              </w:rPr>
              <w:t>Review of the Literature</w:t>
            </w:r>
            <w:r w:rsidRPr="002A0B65">
              <w:rPr>
                <w:rFonts w:eastAsia="Calibri"/>
                <w:i/>
                <w:sz w:val="20"/>
                <w:szCs w:val="20"/>
              </w:rPr>
              <w:t xml:space="preserve"> section in Chapter 2 (Literature Review). </w:t>
            </w:r>
          </w:p>
        </w:tc>
      </w:tr>
      <w:tr w:rsidR="00310CF0" w:rsidRPr="00F07AA0" w14:paraId="13728420" w14:textId="77777777" w:rsidTr="00026A7D">
        <w:trPr>
          <w:trHeight w:val="521"/>
        </w:trPr>
        <w:tc>
          <w:tcPr>
            <w:tcW w:w="5000" w:type="pct"/>
            <w:gridSpan w:val="4"/>
            <w:shd w:val="clear" w:color="auto" w:fill="auto"/>
          </w:tcPr>
          <w:p w14:paraId="00B66F35" w14:textId="77777777" w:rsidR="00310CF0" w:rsidRPr="00F07AA0" w:rsidRDefault="00310CF0" w:rsidP="008B4771">
            <w:pPr>
              <w:spacing w:line="240" w:lineRule="auto"/>
              <w:ind w:firstLine="0"/>
              <w:jc w:val="both"/>
              <w:rPr>
                <w:rFonts w:eastAsia="Calibri"/>
                <w:sz w:val="20"/>
                <w:szCs w:val="20"/>
              </w:rPr>
            </w:pPr>
            <w:r w:rsidRPr="000070F4">
              <w:rPr>
                <w:rFonts w:eastAsia="Calibri"/>
                <w:b/>
                <w:sz w:val="20"/>
                <w:szCs w:val="20"/>
              </w:rPr>
              <w:t>Reviewer Comments:</w:t>
            </w:r>
            <w:r w:rsidRPr="00F07AA0">
              <w:rPr>
                <w:rFonts w:eastAsia="Calibri"/>
                <w:sz w:val="20"/>
                <w:szCs w:val="20"/>
              </w:rPr>
              <w:t xml:space="preserve"> </w:t>
            </w:r>
          </w:p>
          <w:p w14:paraId="71D5001E" w14:textId="12E8BA1B" w:rsidR="00310CF0" w:rsidRPr="00F07AA0" w:rsidRDefault="00310CF0" w:rsidP="008B4771">
            <w:pPr>
              <w:spacing w:line="240" w:lineRule="auto"/>
              <w:ind w:firstLine="0"/>
              <w:jc w:val="both"/>
              <w:rPr>
                <w:rFonts w:eastAsia="Calibri"/>
                <w:b/>
                <w:sz w:val="20"/>
                <w:szCs w:val="20"/>
                <w:highlight w:val="yellow"/>
              </w:rPr>
            </w:pPr>
          </w:p>
        </w:tc>
      </w:tr>
    </w:tbl>
    <w:p w14:paraId="2B437CFE" w14:textId="77777777" w:rsidR="007C2012" w:rsidRPr="00EE0C38" w:rsidRDefault="007C2012" w:rsidP="00EA0871">
      <w:pPr>
        <w:pStyle w:val="ListBullet2"/>
        <w:numPr>
          <w:ilvl w:val="0"/>
          <w:numId w:val="0"/>
        </w:numPr>
        <w:spacing w:line="480" w:lineRule="auto"/>
        <w:ind w:left="1080"/>
      </w:pPr>
    </w:p>
    <w:p w14:paraId="571EED0C" w14:textId="77777777" w:rsidR="00B21E3F" w:rsidRDefault="001608B7" w:rsidP="00EA0871">
      <w:pPr>
        <w:pStyle w:val="Heading2"/>
      </w:pPr>
      <w:bookmarkStart w:id="4" w:name="_Toc349720620"/>
      <w:bookmarkStart w:id="5" w:name="_Toc350241664"/>
      <w:bookmarkStart w:id="6" w:name="_Toc481674098"/>
      <w:bookmarkStart w:id="7" w:name="_Toc489345312"/>
      <w:r w:rsidRPr="00675C36">
        <w:t>Problem Statement</w:t>
      </w:r>
      <w:bookmarkEnd w:id="4"/>
      <w:bookmarkEnd w:id="5"/>
      <w:bookmarkEnd w:id="6"/>
      <w:bookmarkEnd w:id="7"/>
    </w:p>
    <w:p w14:paraId="5878B7DB" w14:textId="77777777" w:rsidR="003C5F11" w:rsidRDefault="00541E4F" w:rsidP="00EA0871">
      <w:r>
        <w:t xml:space="preserve">It is not known why </w:t>
      </w:r>
      <w:r w:rsidR="001608B7">
        <w:t xml:space="preserve">African </w:t>
      </w:r>
      <w:r>
        <w:t>American college transition-age</w:t>
      </w:r>
      <w:ins w:id="8" w:author="Elizabeth Johnston" w:date="2020-05-03T16:38:00Z">
        <w:r w:rsidR="000F319D">
          <w:t xml:space="preserve"> </w:t>
        </w:r>
      </w:ins>
      <w:r w:rsidR="001608B7">
        <w:t xml:space="preserve">do not proceed to higher learning despite the overwhelming evidence of the link between higher education and improved socio-economic status. With about only 41% of black males transitioning to college in Texas and only about 7.7% graduating, there is a need to identify the factors limiting their level of success. </w:t>
      </w:r>
      <w:r>
        <w:t xml:space="preserve">This is particularly important as blacks are </w:t>
      </w:r>
      <w:r w:rsidR="001608B7">
        <w:t>majorly marginalized in terms of economic progress</w:t>
      </w:r>
      <w:r>
        <w:t xml:space="preserve"> and as such, have to employ the means available to them to attain economic equity especially by advancing their education</w:t>
      </w:r>
      <w:r w:rsidR="001608B7">
        <w:t>.</w:t>
      </w:r>
      <w:r w:rsidR="00F039C0">
        <w:t xml:space="preserve"> Case </w:t>
      </w:r>
      <w:r w:rsidR="00F039C0">
        <w:lastRenderedPageBreak/>
        <w:t xml:space="preserve">units will be used to develop the study approach and a better understanding of the issue. </w:t>
      </w:r>
      <w:bookmarkStart w:id="9" w:name="_Toc299429090"/>
      <w:r w:rsidR="006A1A6A">
        <w:t xml:space="preserve">Insights from the proposed study </w:t>
      </w:r>
      <w:r w:rsidR="00BA6EB2">
        <w:t>will be useful in developing appropriate strategies for the policymakers at both the lower and high-education levels for the development of the study.</w:t>
      </w:r>
    </w:p>
    <w:tbl>
      <w:tblPr>
        <w:tblStyle w:val="TableGrid"/>
        <w:tblW w:w="4942" w:type="pct"/>
        <w:tblLook w:val="04A0" w:firstRow="1" w:lastRow="0" w:firstColumn="1" w:lastColumn="0" w:noHBand="0" w:noVBand="1"/>
      </w:tblPr>
      <w:tblGrid>
        <w:gridCol w:w="4501"/>
        <w:gridCol w:w="1377"/>
        <w:gridCol w:w="1262"/>
        <w:gridCol w:w="1390"/>
      </w:tblGrid>
      <w:tr w:rsidR="00310CF0" w:rsidRPr="008B6D2D" w14:paraId="50E6B1FD" w14:textId="77777777" w:rsidTr="008B4771">
        <w:trPr>
          <w:trHeight w:val="251"/>
          <w:tblHeader/>
        </w:trPr>
        <w:tc>
          <w:tcPr>
            <w:tcW w:w="2638" w:type="pct"/>
          </w:tcPr>
          <w:p w14:paraId="2A3225E0" w14:textId="77777777" w:rsidR="00310CF0" w:rsidRPr="008B6D2D" w:rsidRDefault="00310CF0" w:rsidP="008B4771">
            <w:pPr>
              <w:spacing w:line="240" w:lineRule="auto"/>
              <w:ind w:firstLine="0"/>
              <w:rPr>
                <w:b/>
                <w:i/>
                <w:sz w:val="20"/>
                <w:szCs w:val="20"/>
              </w:rPr>
            </w:pPr>
            <w:r>
              <w:rPr>
                <w:b/>
                <w:i/>
                <w:sz w:val="20"/>
                <w:szCs w:val="20"/>
              </w:rPr>
              <w:t>Criteria</w:t>
            </w:r>
          </w:p>
          <w:p w14:paraId="60E3C9A1" w14:textId="77777777" w:rsidR="00310CF0" w:rsidRPr="008B6D2D" w:rsidRDefault="00310CF0" w:rsidP="008B4771">
            <w:pPr>
              <w:spacing w:line="240" w:lineRule="auto"/>
              <w:ind w:firstLine="0"/>
              <w:rPr>
                <w:b/>
                <w:sz w:val="20"/>
                <w:szCs w:val="20"/>
              </w:rPr>
            </w:pPr>
          </w:p>
        </w:tc>
        <w:tc>
          <w:tcPr>
            <w:tcW w:w="807" w:type="pct"/>
          </w:tcPr>
          <w:p w14:paraId="1DBB1BBA" w14:textId="77777777" w:rsidR="00310CF0" w:rsidRPr="00F07AA0" w:rsidRDefault="00310CF0" w:rsidP="008B4771">
            <w:pPr>
              <w:spacing w:line="240" w:lineRule="auto"/>
              <w:ind w:left="72" w:firstLine="0"/>
              <w:jc w:val="center"/>
              <w:rPr>
                <w:b/>
                <w:i/>
                <w:sz w:val="20"/>
                <w:szCs w:val="20"/>
              </w:rPr>
            </w:pPr>
            <w:r w:rsidRPr="00F07AA0">
              <w:rPr>
                <w:b/>
                <w:i/>
                <w:sz w:val="20"/>
                <w:szCs w:val="20"/>
              </w:rPr>
              <w:t>Learner Self-Evaluation Score</w:t>
            </w:r>
          </w:p>
          <w:p w14:paraId="2E237A2D" w14:textId="77777777" w:rsidR="00310CF0" w:rsidRPr="009C0445" w:rsidRDefault="00310CF0" w:rsidP="008B4771">
            <w:pPr>
              <w:spacing w:line="240" w:lineRule="auto"/>
              <w:ind w:firstLine="0"/>
              <w:jc w:val="center"/>
              <w:rPr>
                <w:b/>
                <w:i/>
                <w:sz w:val="20"/>
                <w:szCs w:val="20"/>
              </w:rPr>
            </w:pPr>
            <w:r w:rsidRPr="00F07AA0">
              <w:rPr>
                <w:b/>
                <w:i/>
                <w:sz w:val="20"/>
                <w:szCs w:val="20"/>
              </w:rPr>
              <w:t>(0-3)</w:t>
            </w:r>
          </w:p>
        </w:tc>
        <w:tc>
          <w:tcPr>
            <w:tcW w:w="740" w:type="pct"/>
          </w:tcPr>
          <w:p w14:paraId="2212CE64" w14:textId="77777777" w:rsidR="00310CF0" w:rsidRPr="00F07AA0" w:rsidRDefault="00310CF0" w:rsidP="008B4771">
            <w:pPr>
              <w:spacing w:line="240" w:lineRule="auto"/>
              <w:ind w:left="72" w:firstLine="0"/>
              <w:jc w:val="center"/>
              <w:rPr>
                <w:b/>
                <w:i/>
                <w:sz w:val="20"/>
                <w:szCs w:val="20"/>
              </w:rPr>
            </w:pPr>
            <w:r w:rsidRPr="00F07AA0">
              <w:rPr>
                <w:b/>
                <w:i/>
                <w:sz w:val="20"/>
                <w:szCs w:val="20"/>
              </w:rPr>
              <w:t>Chair or Score</w:t>
            </w:r>
          </w:p>
          <w:p w14:paraId="46849517" w14:textId="77777777" w:rsidR="00310CF0" w:rsidRPr="009C0445" w:rsidRDefault="00310CF0" w:rsidP="008B4771">
            <w:pPr>
              <w:spacing w:line="240" w:lineRule="auto"/>
              <w:ind w:firstLine="0"/>
              <w:jc w:val="center"/>
              <w:rPr>
                <w:b/>
                <w:i/>
                <w:sz w:val="20"/>
                <w:szCs w:val="20"/>
              </w:rPr>
            </w:pPr>
            <w:r w:rsidRPr="00F07AA0">
              <w:rPr>
                <w:b/>
                <w:i/>
                <w:sz w:val="20"/>
                <w:szCs w:val="20"/>
              </w:rPr>
              <w:t>(0-3)</w:t>
            </w:r>
          </w:p>
        </w:tc>
        <w:tc>
          <w:tcPr>
            <w:tcW w:w="815" w:type="pct"/>
          </w:tcPr>
          <w:p w14:paraId="67586720" w14:textId="77777777" w:rsidR="00310CF0" w:rsidRDefault="00310CF0" w:rsidP="008B4771">
            <w:pPr>
              <w:spacing w:line="240" w:lineRule="auto"/>
              <w:ind w:left="72" w:firstLine="0"/>
              <w:jc w:val="center"/>
              <w:rPr>
                <w:b/>
                <w:i/>
                <w:sz w:val="20"/>
                <w:szCs w:val="20"/>
              </w:rPr>
            </w:pPr>
            <w:r>
              <w:rPr>
                <w:b/>
                <w:i/>
                <w:sz w:val="20"/>
                <w:szCs w:val="20"/>
              </w:rPr>
              <w:t>Reviewer Score</w:t>
            </w:r>
          </w:p>
          <w:p w14:paraId="45791350" w14:textId="77777777" w:rsidR="00310CF0" w:rsidRPr="009C0445" w:rsidRDefault="00310CF0" w:rsidP="008B4771">
            <w:pPr>
              <w:spacing w:line="240" w:lineRule="auto"/>
              <w:ind w:firstLine="0"/>
              <w:jc w:val="center"/>
              <w:rPr>
                <w:b/>
                <w:i/>
                <w:sz w:val="20"/>
                <w:szCs w:val="20"/>
              </w:rPr>
            </w:pPr>
            <w:r>
              <w:rPr>
                <w:b/>
                <w:i/>
                <w:sz w:val="20"/>
                <w:szCs w:val="20"/>
              </w:rPr>
              <w:t>(0-3)</w:t>
            </w:r>
          </w:p>
        </w:tc>
      </w:tr>
      <w:tr w:rsidR="00310CF0" w:rsidRPr="008B6D2D" w14:paraId="3D97859E" w14:textId="77777777" w:rsidTr="008B4771">
        <w:trPr>
          <w:trHeight w:val="251"/>
        </w:trPr>
        <w:tc>
          <w:tcPr>
            <w:tcW w:w="5000" w:type="pct"/>
            <w:gridSpan w:val="4"/>
            <w:shd w:val="clear" w:color="auto" w:fill="CCC0D9"/>
          </w:tcPr>
          <w:p w14:paraId="3D470D27" w14:textId="77777777" w:rsidR="00310CF0" w:rsidRPr="0076338D" w:rsidRDefault="00310CF0" w:rsidP="008B4771">
            <w:pPr>
              <w:spacing w:line="240" w:lineRule="auto"/>
              <w:ind w:firstLine="0"/>
              <w:jc w:val="center"/>
              <w:rPr>
                <w:b/>
                <w:sz w:val="20"/>
                <w:szCs w:val="20"/>
              </w:rPr>
            </w:pPr>
            <w:r w:rsidRPr="0076338D">
              <w:rPr>
                <w:b/>
                <w:sz w:val="20"/>
                <w:szCs w:val="20"/>
              </w:rPr>
              <w:t>Problem Statement</w:t>
            </w:r>
          </w:p>
          <w:p w14:paraId="69D06DA1" w14:textId="77777777" w:rsidR="00310CF0" w:rsidRPr="0076338D" w:rsidRDefault="00310CF0" w:rsidP="008B4771">
            <w:pPr>
              <w:spacing w:before="40" w:after="40" w:line="240" w:lineRule="auto"/>
              <w:ind w:firstLine="0"/>
              <w:jc w:val="center"/>
              <w:rPr>
                <w:sz w:val="20"/>
                <w:szCs w:val="20"/>
              </w:rPr>
            </w:pPr>
            <w:r w:rsidRPr="0076338D">
              <w:rPr>
                <w:sz w:val="20"/>
                <w:szCs w:val="20"/>
              </w:rPr>
              <w:t>This section includes the problem statement, the population affected, and how the study will contribute to solving the problem.</w:t>
            </w:r>
          </w:p>
          <w:p w14:paraId="7C0A98DE" w14:textId="77777777" w:rsidR="00310CF0" w:rsidRDefault="00310CF0" w:rsidP="008B4771">
            <w:pPr>
              <w:spacing w:line="240" w:lineRule="auto"/>
              <w:ind w:firstLine="0"/>
              <w:jc w:val="center"/>
              <w:rPr>
                <w:b/>
                <w:i/>
                <w:sz w:val="20"/>
                <w:szCs w:val="20"/>
              </w:rPr>
            </w:pPr>
            <w:r w:rsidRPr="0076338D">
              <w:rPr>
                <w:b/>
                <w:color w:val="FF0000"/>
                <w:sz w:val="20"/>
                <w:szCs w:val="20"/>
              </w:rPr>
              <w:t>The recommended length for this section is one paragraph.</w:t>
            </w:r>
          </w:p>
        </w:tc>
      </w:tr>
      <w:tr w:rsidR="00310CF0" w:rsidRPr="008B6D2D" w14:paraId="4BC00AA9" w14:textId="77777777" w:rsidTr="008B4771">
        <w:tc>
          <w:tcPr>
            <w:tcW w:w="2638" w:type="pct"/>
          </w:tcPr>
          <w:p w14:paraId="78EDD9BC" w14:textId="77777777" w:rsidR="00310CF0" w:rsidRPr="000070F4" w:rsidRDefault="00310CF0" w:rsidP="001608B7">
            <w:pPr>
              <w:pStyle w:val="ListNumber"/>
              <w:numPr>
                <w:ilvl w:val="0"/>
                <w:numId w:val="8"/>
              </w:numPr>
              <w:spacing w:after="120"/>
              <w:ind w:left="547"/>
              <w:rPr>
                <w:sz w:val="20"/>
                <w:szCs w:val="20"/>
              </w:rPr>
            </w:pPr>
            <w:r w:rsidRPr="000070F4">
              <w:rPr>
                <w:sz w:val="20"/>
                <w:szCs w:val="20"/>
              </w:rPr>
              <w:t>States the specific problem proposed for research with a clear declarative statement.</w:t>
            </w:r>
          </w:p>
        </w:tc>
        <w:tc>
          <w:tcPr>
            <w:tcW w:w="807" w:type="pct"/>
          </w:tcPr>
          <w:p w14:paraId="57C6EB3F" w14:textId="77777777" w:rsidR="00310CF0" w:rsidRPr="00840600" w:rsidRDefault="00310CF0" w:rsidP="00AF00A1">
            <w:pPr>
              <w:pStyle w:val="TableGridCentered"/>
              <w:spacing w:afterLines="40" w:after="96" w:line="240" w:lineRule="auto"/>
              <w:jc w:val="left"/>
              <w:rPr>
                <w:szCs w:val="20"/>
              </w:rPr>
            </w:pPr>
          </w:p>
        </w:tc>
        <w:tc>
          <w:tcPr>
            <w:tcW w:w="740" w:type="pct"/>
          </w:tcPr>
          <w:p w14:paraId="053BA3BC" w14:textId="3CF9CA56" w:rsidR="00310CF0" w:rsidRPr="00840600" w:rsidRDefault="00310CF0" w:rsidP="00AF00A1">
            <w:pPr>
              <w:pStyle w:val="TableGridCentered"/>
              <w:spacing w:afterLines="40" w:after="96" w:line="240" w:lineRule="auto"/>
              <w:jc w:val="left"/>
              <w:rPr>
                <w:szCs w:val="20"/>
              </w:rPr>
            </w:pPr>
          </w:p>
        </w:tc>
        <w:tc>
          <w:tcPr>
            <w:tcW w:w="815" w:type="pct"/>
          </w:tcPr>
          <w:p w14:paraId="5C052096" w14:textId="77777777" w:rsidR="00310CF0" w:rsidRPr="00840600" w:rsidRDefault="00310CF0" w:rsidP="00AF00A1">
            <w:pPr>
              <w:spacing w:afterLines="40" w:after="96" w:line="240" w:lineRule="auto"/>
              <w:ind w:firstLine="0"/>
              <w:rPr>
                <w:sz w:val="20"/>
                <w:szCs w:val="20"/>
              </w:rPr>
            </w:pPr>
          </w:p>
        </w:tc>
      </w:tr>
      <w:tr w:rsidR="00310CF0" w:rsidRPr="008B6D2D" w14:paraId="634F75E3" w14:textId="77777777" w:rsidTr="008B4771">
        <w:trPr>
          <w:trHeight w:val="233"/>
        </w:trPr>
        <w:tc>
          <w:tcPr>
            <w:tcW w:w="2638" w:type="pct"/>
          </w:tcPr>
          <w:p w14:paraId="2165CC04" w14:textId="77777777" w:rsidR="00310CF0" w:rsidRPr="000070F4" w:rsidRDefault="00310CF0" w:rsidP="008B4771">
            <w:pPr>
              <w:pStyle w:val="ListNumber"/>
              <w:ind w:left="540"/>
              <w:rPr>
                <w:sz w:val="20"/>
                <w:szCs w:val="20"/>
              </w:rPr>
            </w:pPr>
            <w:r w:rsidRPr="000070F4">
              <w:rPr>
                <w:sz w:val="20"/>
                <w:szCs w:val="20"/>
              </w:rPr>
              <w:t xml:space="preserve">Describes the population of interest affected by the problem. The general population refers to all individuals that could be affected by the study problem. </w:t>
            </w:r>
          </w:p>
        </w:tc>
        <w:tc>
          <w:tcPr>
            <w:tcW w:w="807" w:type="pct"/>
          </w:tcPr>
          <w:p w14:paraId="59506807" w14:textId="77777777" w:rsidR="00310CF0" w:rsidRPr="00840600" w:rsidRDefault="00310CF0" w:rsidP="00AF00A1">
            <w:pPr>
              <w:pStyle w:val="TableGridCentered"/>
              <w:spacing w:afterLines="40" w:after="96" w:line="240" w:lineRule="auto"/>
              <w:jc w:val="left"/>
              <w:rPr>
                <w:szCs w:val="20"/>
              </w:rPr>
            </w:pPr>
          </w:p>
        </w:tc>
        <w:tc>
          <w:tcPr>
            <w:tcW w:w="740" w:type="pct"/>
          </w:tcPr>
          <w:p w14:paraId="7CB3C5AE" w14:textId="11712735" w:rsidR="00310CF0" w:rsidRPr="00840600" w:rsidRDefault="00310CF0" w:rsidP="00AF00A1">
            <w:pPr>
              <w:pStyle w:val="TableGridCentered"/>
              <w:spacing w:afterLines="40" w:after="96" w:line="240" w:lineRule="auto"/>
              <w:jc w:val="left"/>
              <w:rPr>
                <w:szCs w:val="20"/>
              </w:rPr>
            </w:pPr>
          </w:p>
        </w:tc>
        <w:tc>
          <w:tcPr>
            <w:tcW w:w="815" w:type="pct"/>
          </w:tcPr>
          <w:p w14:paraId="17B3AF0E" w14:textId="77777777" w:rsidR="00310CF0" w:rsidRPr="00840600" w:rsidRDefault="00310CF0" w:rsidP="00AF00A1">
            <w:pPr>
              <w:autoSpaceDE w:val="0"/>
              <w:autoSpaceDN w:val="0"/>
              <w:adjustRightInd w:val="0"/>
              <w:spacing w:afterLines="40" w:after="96" w:line="240" w:lineRule="auto"/>
              <w:ind w:firstLine="0"/>
              <w:rPr>
                <w:sz w:val="20"/>
                <w:szCs w:val="20"/>
              </w:rPr>
            </w:pPr>
          </w:p>
        </w:tc>
      </w:tr>
      <w:tr w:rsidR="00310CF0" w:rsidRPr="008B6D2D" w14:paraId="3CD096AC" w14:textId="77777777" w:rsidTr="008B4771">
        <w:trPr>
          <w:trHeight w:val="653"/>
        </w:trPr>
        <w:tc>
          <w:tcPr>
            <w:tcW w:w="2638" w:type="pct"/>
          </w:tcPr>
          <w:p w14:paraId="7A6A8271" w14:textId="77777777" w:rsidR="00310CF0" w:rsidRPr="000070F4" w:rsidRDefault="00310CF0" w:rsidP="008B4771">
            <w:pPr>
              <w:pStyle w:val="ListNumber"/>
              <w:ind w:left="540"/>
              <w:rPr>
                <w:sz w:val="20"/>
                <w:szCs w:val="20"/>
              </w:rPr>
            </w:pPr>
            <w:r w:rsidRPr="000070F4">
              <w:rPr>
                <w:sz w:val="20"/>
                <w:szCs w:val="20"/>
              </w:rPr>
              <w:t xml:space="preserve">Describes the unit of analysis. </w:t>
            </w:r>
          </w:p>
          <w:p w14:paraId="631B285A" w14:textId="77777777" w:rsidR="00310CF0" w:rsidRPr="000070F4" w:rsidRDefault="00310CF0" w:rsidP="008B4771">
            <w:pPr>
              <w:pStyle w:val="ListNumber"/>
              <w:numPr>
                <w:ilvl w:val="0"/>
                <w:numId w:val="0"/>
              </w:numPr>
              <w:ind w:left="540"/>
              <w:rPr>
                <w:sz w:val="20"/>
                <w:szCs w:val="20"/>
              </w:rPr>
            </w:pPr>
            <w:r w:rsidRPr="000070F4">
              <w:rPr>
                <w:sz w:val="20"/>
                <w:szCs w:val="20"/>
              </w:rPr>
              <w:t>For qualitative studies this describes how the phenomenon will be studied. This can be individuals, group</w:t>
            </w:r>
            <w:r>
              <w:rPr>
                <w:sz w:val="20"/>
                <w:szCs w:val="20"/>
              </w:rPr>
              <w:t>,</w:t>
            </w:r>
            <w:r w:rsidRPr="000070F4">
              <w:rPr>
                <w:sz w:val="20"/>
                <w:szCs w:val="20"/>
              </w:rPr>
              <w:t xml:space="preserve"> or organization under study.</w:t>
            </w:r>
          </w:p>
          <w:p w14:paraId="23E7F5EA" w14:textId="77777777" w:rsidR="00310CF0" w:rsidRPr="000070F4" w:rsidRDefault="00310CF0" w:rsidP="008B4771">
            <w:pPr>
              <w:pStyle w:val="ListNumber"/>
              <w:numPr>
                <w:ilvl w:val="0"/>
                <w:numId w:val="0"/>
              </w:numPr>
              <w:ind w:left="540"/>
              <w:rPr>
                <w:sz w:val="20"/>
                <w:szCs w:val="20"/>
              </w:rPr>
            </w:pPr>
            <w:r w:rsidRPr="000070F4">
              <w:rPr>
                <w:color w:val="000000"/>
                <w:sz w:val="20"/>
                <w:szCs w:val="20"/>
              </w:rPr>
              <w:t>For quantitative studies, the unit of analysis needs to be defined in terms of the variable structure (conceptual, operational, and measurement).</w:t>
            </w:r>
          </w:p>
        </w:tc>
        <w:tc>
          <w:tcPr>
            <w:tcW w:w="807" w:type="pct"/>
          </w:tcPr>
          <w:p w14:paraId="14D1D718" w14:textId="77777777" w:rsidR="00310CF0" w:rsidRPr="00840600" w:rsidRDefault="00310CF0" w:rsidP="00AF00A1">
            <w:pPr>
              <w:pStyle w:val="TableGridCentered"/>
              <w:spacing w:afterLines="40" w:after="96" w:line="240" w:lineRule="auto"/>
              <w:jc w:val="left"/>
              <w:rPr>
                <w:szCs w:val="20"/>
              </w:rPr>
            </w:pPr>
          </w:p>
        </w:tc>
        <w:tc>
          <w:tcPr>
            <w:tcW w:w="740" w:type="pct"/>
          </w:tcPr>
          <w:p w14:paraId="51357954" w14:textId="7C6A349B" w:rsidR="00310CF0" w:rsidRPr="00840600" w:rsidRDefault="00310CF0" w:rsidP="00AF00A1">
            <w:pPr>
              <w:pStyle w:val="TableGridCentered"/>
              <w:spacing w:afterLines="40" w:after="96" w:line="240" w:lineRule="auto"/>
              <w:jc w:val="left"/>
              <w:rPr>
                <w:szCs w:val="20"/>
              </w:rPr>
            </w:pPr>
          </w:p>
        </w:tc>
        <w:tc>
          <w:tcPr>
            <w:tcW w:w="815" w:type="pct"/>
          </w:tcPr>
          <w:p w14:paraId="0B7C5B8B" w14:textId="77777777" w:rsidR="00310CF0" w:rsidRPr="00840600" w:rsidRDefault="00310CF0" w:rsidP="00AF00A1">
            <w:pPr>
              <w:autoSpaceDE w:val="0"/>
              <w:autoSpaceDN w:val="0"/>
              <w:adjustRightInd w:val="0"/>
              <w:spacing w:afterLines="40" w:after="96" w:line="240" w:lineRule="auto"/>
              <w:ind w:firstLine="0"/>
              <w:rPr>
                <w:sz w:val="20"/>
                <w:szCs w:val="20"/>
              </w:rPr>
            </w:pPr>
          </w:p>
        </w:tc>
      </w:tr>
      <w:tr w:rsidR="00310CF0" w:rsidRPr="008B6D2D" w14:paraId="0DFB89E7" w14:textId="77777777" w:rsidTr="008B4771">
        <w:trPr>
          <w:trHeight w:val="653"/>
        </w:trPr>
        <w:tc>
          <w:tcPr>
            <w:tcW w:w="2638" w:type="pct"/>
          </w:tcPr>
          <w:p w14:paraId="293120A6" w14:textId="77777777" w:rsidR="00310CF0" w:rsidRPr="00D1361F" w:rsidRDefault="00310CF0" w:rsidP="008B4771">
            <w:pPr>
              <w:pStyle w:val="ListNumber"/>
              <w:ind w:left="540"/>
              <w:rPr>
                <w:sz w:val="20"/>
                <w:szCs w:val="20"/>
              </w:rPr>
            </w:pPr>
            <w:r w:rsidRPr="00D1361F">
              <w:rPr>
                <w:sz w:val="20"/>
                <w:szCs w:val="20"/>
              </w:rPr>
              <w:t>Discusses the importance, scope, or opportunity for the problem and the importance of addressing the problem.</w:t>
            </w:r>
          </w:p>
        </w:tc>
        <w:tc>
          <w:tcPr>
            <w:tcW w:w="807" w:type="pct"/>
          </w:tcPr>
          <w:p w14:paraId="5CBE43D0" w14:textId="77777777" w:rsidR="00310CF0" w:rsidRPr="00840600" w:rsidRDefault="00310CF0" w:rsidP="00AF00A1">
            <w:pPr>
              <w:pStyle w:val="TableGridCentered"/>
              <w:spacing w:afterLines="40" w:after="96" w:line="240" w:lineRule="auto"/>
              <w:jc w:val="left"/>
              <w:rPr>
                <w:szCs w:val="20"/>
              </w:rPr>
            </w:pPr>
          </w:p>
        </w:tc>
        <w:tc>
          <w:tcPr>
            <w:tcW w:w="740" w:type="pct"/>
          </w:tcPr>
          <w:p w14:paraId="0A3C75A8" w14:textId="49C1FB73" w:rsidR="00310CF0" w:rsidRPr="00840600" w:rsidRDefault="00310CF0" w:rsidP="00AF00A1">
            <w:pPr>
              <w:pStyle w:val="TableGridCentered"/>
              <w:spacing w:afterLines="40" w:after="96" w:line="240" w:lineRule="auto"/>
              <w:jc w:val="left"/>
              <w:rPr>
                <w:szCs w:val="20"/>
              </w:rPr>
            </w:pPr>
          </w:p>
        </w:tc>
        <w:tc>
          <w:tcPr>
            <w:tcW w:w="815" w:type="pct"/>
          </w:tcPr>
          <w:p w14:paraId="4C7A6182" w14:textId="77777777" w:rsidR="00310CF0" w:rsidRPr="00840600" w:rsidRDefault="00310CF0" w:rsidP="00AF00A1">
            <w:pPr>
              <w:autoSpaceDE w:val="0"/>
              <w:autoSpaceDN w:val="0"/>
              <w:adjustRightInd w:val="0"/>
              <w:spacing w:afterLines="40" w:after="96" w:line="240" w:lineRule="auto"/>
              <w:ind w:firstLine="0"/>
              <w:rPr>
                <w:sz w:val="20"/>
                <w:szCs w:val="20"/>
              </w:rPr>
            </w:pPr>
          </w:p>
        </w:tc>
      </w:tr>
      <w:tr w:rsidR="00310CF0" w:rsidRPr="008B6D2D" w14:paraId="538A2E17" w14:textId="77777777" w:rsidTr="008B4771">
        <w:trPr>
          <w:trHeight w:val="653"/>
        </w:trPr>
        <w:tc>
          <w:tcPr>
            <w:tcW w:w="2638" w:type="pct"/>
          </w:tcPr>
          <w:p w14:paraId="05E615F3" w14:textId="77777777" w:rsidR="00310CF0" w:rsidRPr="00D1361F" w:rsidRDefault="00310CF0" w:rsidP="008B4771">
            <w:pPr>
              <w:pStyle w:val="ListNumber"/>
              <w:ind w:left="540"/>
              <w:rPr>
                <w:sz w:val="20"/>
                <w:szCs w:val="20"/>
              </w:rPr>
            </w:pPr>
            <w:r w:rsidRPr="00D1361F">
              <w:rPr>
                <w:sz w:val="20"/>
                <w:szCs w:val="20"/>
              </w:rPr>
              <w:t xml:space="preserve">The problem statement is developed based on the need or gap defined in the Background to the Study section. </w:t>
            </w:r>
          </w:p>
        </w:tc>
        <w:tc>
          <w:tcPr>
            <w:tcW w:w="807" w:type="pct"/>
          </w:tcPr>
          <w:p w14:paraId="66E4B323" w14:textId="77777777" w:rsidR="00310CF0" w:rsidRPr="00840600" w:rsidRDefault="00310CF0" w:rsidP="00AF00A1">
            <w:pPr>
              <w:pStyle w:val="TableGridCentered"/>
              <w:spacing w:afterLines="40" w:after="96" w:line="240" w:lineRule="auto"/>
              <w:jc w:val="left"/>
              <w:rPr>
                <w:szCs w:val="20"/>
              </w:rPr>
            </w:pPr>
          </w:p>
        </w:tc>
        <w:tc>
          <w:tcPr>
            <w:tcW w:w="740" w:type="pct"/>
          </w:tcPr>
          <w:p w14:paraId="6EB937D4" w14:textId="3BC32DD4" w:rsidR="00310CF0" w:rsidRPr="00840600" w:rsidRDefault="00310CF0" w:rsidP="00AF00A1">
            <w:pPr>
              <w:pStyle w:val="TableGridCentered"/>
              <w:spacing w:afterLines="40" w:after="96" w:line="240" w:lineRule="auto"/>
              <w:jc w:val="left"/>
              <w:rPr>
                <w:szCs w:val="20"/>
              </w:rPr>
            </w:pPr>
          </w:p>
        </w:tc>
        <w:tc>
          <w:tcPr>
            <w:tcW w:w="815" w:type="pct"/>
          </w:tcPr>
          <w:p w14:paraId="529FB25B" w14:textId="77777777" w:rsidR="00310CF0" w:rsidRPr="00840600" w:rsidRDefault="00310CF0" w:rsidP="00AF00A1">
            <w:pPr>
              <w:autoSpaceDE w:val="0"/>
              <w:autoSpaceDN w:val="0"/>
              <w:adjustRightInd w:val="0"/>
              <w:spacing w:afterLines="40" w:after="96" w:line="240" w:lineRule="auto"/>
              <w:ind w:firstLine="0"/>
              <w:rPr>
                <w:sz w:val="20"/>
                <w:szCs w:val="20"/>
              </w:rPr>
            </w:pPr>
          </w:p>
        </w:tc>
      </w:tr>
      <w:tr w:rsidR="00310CF0" w:rsidRPr="008B6D2D" w14:paraId="13C660D9" w14:textId="77777777" w:rsidTr="008B4771">
        <w:trPr>
          <w:trHeight w:val="653"/>
        </w:trPr>
        <w:tc>
          <w:tcPr>
            <w:tcW w:w="2638" w:type="pct"/>
          </w:tcPr>
          <w:p w14:paraId="77170ACF" w14:textId="77777777" w:rsidR="00310CF0" w:rsidRPr="00D1361F" w:rsidRDefault="00310CF0" w:rsidP="008B4771">
            <w:pPr>
              <w:pStyle w:val="ListNumber"/>
              <w:ind w:left="540"/>
              <w:rPr>
                <w:sz w:val="20"/>
                <w:szCs w:val="20"/>
              </w:rPr>
            </w:pPr>
            <w:r w:rsidRPr="00D1361F">
              <w:rPr>
                <w:sz w:val="20"/>
                <w:szCs w:val="20"/>
              </w:rPr>
              <w:t xml:space="preserve">Section is written in a way that is well structured, has a logical flow, uses correct paragraph structure, uses correct sentence structure, uses correct punctuation, and uses correct APA format. </w:t>
            </w:r>
          </w:p>
        </w:tc>
        <w:tc>
          <w:tcPr>
            <w:tcW w:w="807" w:type="pct"/>
          </w:tcPr>
          <w:p w14:paraId="4A069AF7" w14:textId="77777777" w:rsidR="00310CF0" w:rsidRPr="00840600" w:rsidRDefault="00310CF0" w:rsidP="00AF00A1">
            <w:pPr>
              <w:pStyle w:val="TableGridCentered"/>
              <w:spacing w:afterLines="40" w:after="96" w:line="240" w:lineRule="auto"/>
              <w:jc w:val="left"/>
              <w:rPr>
                <w:szCs w:val="20"/>
              </w:rPr>
            </w:pPr>
          </w:p>
        </w:tc>
        <w:tc>
          <w:tcPr>
            <w:tcW w:w="740" w:type="pct"/>
          </w:tcPr>
          <w:p w14:paraId="7A73C1A1" w14:textId="739DC039" w:rsidR="00310CF0" w:rsidRPr="00840600" w:rsidRDefault="00310CF0" w:rsidP="00AF00A1">
            <w:pPr>
              <w:pStyle w:val="TableGridCentered"/>
              <w:spacing w:afterLines="40" w:after="96" w:line="240" w:lineRule="auto"/>
              <w:jc w:val="left"/>
              <w:rPr>
                <w:szCs w:val="20"/>
              </w:rPr>
            </w:pPr>
          </w:p>
        </w:tc>
        <w:tc>
          <w:tcPr>
            <w:tcW w:w="815" w:type="pct"/>
          </w:tcPr>
          <w:p w14:paraId="45D83DC4" w14:textId="77777777" w:rsidR="00310CF0" w:rsidRPr="00840600" w:rsidRDefault="00310CF0" w:rsidP="00AF00A1">
            <w:pPr>
              <w:autoSpaceDE w:val="0"/>
              <w:autoSpaceDN w:val="0"/>
              <w:adjustRightInd w:val="0"/>
              <w:spacing w:afterLines="40" w:after="96" w:line="240" w:lineRule="auto"/>
              <w:ind w:firstLine="0"/>
              <w:rPr>
                <w:sz w:val="20"/>
                <w:szCs w:val="20"/>
              </w:rPr>
            </w:pPr>
          </w:p>
        </w:tc>
      </w:tr>
      <w:tr w:rsidR="00310CF0" w:rsidRPr="008B6D2D" w14:paraId="4BC80842" w14:textId="77777777" w:rsidTr="008B4771">
        <w:trPr>
          <w:trHeight w:val="653"/>
        </w:trPr>
        <w:tc>
          <w:tcPr>
            <w:tcW w:w="5000" w:type="pct"/>
            <w:gridSpan w:val="4"/>
          </w:tcPr>
          <w:p w14:paraId="3C7E13BD" w14:textId="77777777" w:rsidR="00310CF0" w:rsidRPr="00840600" w:rsidRDefault="00310CF0" w:rsidP="00AF00A1">
            <w:pPr>
              <w:autoSpaceDE w:val="0"/>
              <w:autoSpaceDN w:val="0"/>
              <w:adjustRightInd w:val="0"/>
              <w:spacing w:afterLines="40" w:after="96" w:line="240" w:lineRule="auto"/>
              <w:ind w:firstLine="0"/>
              <w:rPr>
                <w:sz w:val="20"/>
                <w:szCs w:val="20"/>
              </w:rPr>
            </w:pPr>
            <w:r w:rsidRPr="00CA23E7">
              <w:rPr>
                <w:szCs w:val="22"/>
              </w:rPr>
              <w:lastRenderedPageBreak/>
              <w:t>N</w:t>
            </w:r>
            <w:r w:rsidRPr="00E24B52">
              <w:rPr>
                <w:sz w:val="20"/>
                <w:szCs w:val="20"/>
              </w:rPr>
              <w:t xml:space="preserve">OTE: </w:t>
            </w:r>
            <w:r w:rsidRPr="007A48AA">
              <w:rPr>
                <w:i/>
                <w:sz w:val="20"/>
                <w:szCs w:val="20"/>
              </w:rPr>
              <w:t>This section elaborates on the Problem Statement from the 10 Strategic Points. This section becomes the foundation for the Problem Statement section in Chapter 1 and other Chapters where appropriate in the Proposal</w:t>
            </w:r>
            <w:r w:rsidRPr="000070F4">
              <w:rPr>
                <w:sz w:val="20"/>
                <w:szCs w:val="20"/>
              </w:rPr>
              <w:t>.</w:t>
            </w:r>
          </w:p>
        </w:tc>
      </w:tr>
      <w:tr w:rsidR="00310CF0" w:rsidRPr="008B6D2D" w14:paraId="7B8F50C5" w14:textId="77777777" w:rsidTr="008B4771">
        <w:trPr>
          <w:trHeight w:val="653"/>
        </w:trPr>
        <w:tc>
          <w:tcPr>
            <w:tcW w:w="5000" w:type="pct"/>
            <w:gridSpan w:val="4"/>
          </w:tcPr>
          <w:p w14:paraId="53F1BA92" w14:textId="3BC79B4E" w:rsidR="00310CF0" w:rsidRPr="000070F4" w:rsidRDefault="00310CF0" w:rsidP="00AF00A1">
            <w:pPr>
              <w:autoSpaceDE w:val="0"/>
              <w:autoSpaceDN w:val="0"/>
              <w:adjustRightInd w:val="0"/>
              <w:spacing w:afterLines="40" w:after="96" w:line="240" w:lineRule="auto"/>
              <w:ind w:firstLine="0"/>
              <w:rPr>
                <w:sz w:val="20"/>
                <w:szCs w:val="20"/>
              </w:rPr>
            </w:pPr>
            <w:r w:rsidRPr="000070F4">
              <w:rPr>
                <w:sz w:val="20"/>
                <w:szCs w:val="20"/>
              </w:rPr>
              <w:t xml:space="preserve">Reviewer Comments: </w:t>
            </w:r>
          </w:p>
        </w:tc>
      </w:tr>
    </w:tbl>
    <w:p w14:paraId="441A9EAF" w14:textId="77777777" w:rsidR="00310CF0" w:rsidRDefault="00310CF0" w:rsidP="00EA0871"/>
    <w:p w14:paraId="4C4688FF" w14:textId="77777777" w:rsidR="008B6D2D" w:rsidRDefault="001608B7" w:rsidP="00EA0871">
      <w:pPr>
        <w:pStyle w:val="Heading2"/>
      </w:pPr>
      <w:bookmarkStart w:id="10" w:name="_Toc481674099"/>
      <w:bookmarkStart w:id="11" w:name="_Toc489345313"/>
      <w:r w:rsidRPr="00675C36">
        <w:t>Purpose of the Study</w:t>
      </w:r>
      <w:bookmarkEnd w:id="10"/>
      <w:bookmarkEnd w:id="11"/>
      <w:r>
        <w:t xml:space="preserve"> </w:t>
      </w:r>
    </w:p>
    <w:p w14:paraId="49028E48" w14:textId="77777777" w:rsidR="0078782B" w:rsidRDefault="001608B7" w:rsidP="00EA0871">
      <w:r>
        <w:t>The purpose of this s</w:t>
      </w:r>
      <w:r w:rsidR="008B6D2D" w:rsidRPr="00675C36">
        <w:t xml:space="preserve">tudy </w:t>
      </w:r>
      <w:r>
        <w:t>is to determine how African American</w:t>
      </w:r>
      <w:r w:rsidR="00541E4F">
        <w:t xml:space="preserve"> transition-aged males describe </w:t>
      </w:r>
      <w:r>
        <w:t xml:space="preserve">social and environmental factors that influence their decision to pursue a college education within the Southwest sector of Dallas. </w:t>
      </w:r>
      <w:r w:rsidR="00A97890">
        <w:t xml:space="preserve">Using the qualitative research method, a case study design will be utilized </w:t>
      </w:r>
      <w:r w:rsidR="00E676F9">
        <w:t xml:space="preserve">with a focus on specific individuals that have attained the minimum requirements but opt not to join higher learning institutions. </w:t>
      </w:r>
      <w:bookmarkStart w:id="12" w:name="_Toc481674100"/>
      <w:bookmarkStart w:id="13" w:name="_Toc489345314"/>
    </w:p>
    <w:tbl>
      <w:tblPr>
        <w:tblStyle w:val="TableGrid"/>
        <w:tblW w:w="5000" w:type="pct"/>
        <w:tblLook w:val="04A0" w:firstRow="1" w:lastRow="0" w:firstColumn="1" w:lastColumn="0" w:noHBand="0" w:noVBand="1"/>
      </w:tblPr>
      <w:tblGrid>
        <w:gridCol w:w="2721"/>
        <w:gridCol w:w="1969"/>
        <w:gridCol w:w="1971"/>
        <w:gridCol w:w="1969"/>
      </w:tblGrid>
      <w:tr w:rsidR="00310CF0" w:rsidRPr="00A75898" w14:paraId="0C48D455" w14:textId="77777777" w:rsidTr="008B4771">
        <w:trPr>
          <w:trHeight w:val="251"/>
          <w:tblHeader/>
        </w:trPr>
        <w:tc>
          <w:tcPr>
            <w:tcW w:w="1576" w:type="pct"/>
          </w:tcPr>
          <w:p w14:paraId="02192C5D" w14:textId="77777777" w:rsidR="00310CF0" w:rsidRPr="00A75898" w:rsidRDefault="00310CF0" w:rsidP="008B4771">
            <w:pPr>
              <w:tabs>
                <w:tab w:val="center" w:pos="1701"/>
              </w:tabs>
              <w:spacing w:line="240" w:lineRule="auto"/>
              <w:ind w:firstLine="0"/>
              <w:rPr>
                <w:b/>
                <w:i/>
                <w:sz w:val="20"/>
                <w:szCs w:val="20"/>
              </w:rPr>
            </w:pPr>
            <w:r w:rsidRPr="00A75898">
              <w:rPr>
                <w:b/>
                <w:i/>
                <w:sz w:val="20"/>
                <w:szCs w:val="20"/>
              </w:rPr>
              <w:t>Criteria</w:t>
            </w:r>
            <w:r w:rsidRPr="00A75898">
              <w:rPr>
                <w:b/>
                <w:i/>
                <w:sz w:val="20"/>
                <w:szCs w:val="20"/>
              </w:rPr>
              <w:tab/>
            </w:r>
          </w:p>
          <w:p w14:paraId="1AC794D9" w14:textId="77777777" w:rsidR="00310CF0" w:rsidRPr="00A75898" w:rsidRDefault="00310CF0" w:rsidP="008B4771">
            <w:pPr>
              <w:spacing w:line="240" w:lineRule="auto"/>
              <w:ind w:firstLine="0"/>
              <w:rPr>
                <w:b/>
                <w:i/>
                <w:sz w:val="20"/>
                <w:szCs w:val="20"/>
              </w:rPr>
            </w:pPr>
          </w:p>
        </w:tc>
        <w:tc>
          <w:tcPr>
            <w:tcW w:w="1141" w:type="pct"/>
          </w:tcPr>
          <w:p w14:paraId="75A610FD" w14:textId="77777777" w:rsidR="00310CF0" w:rsidRPr="00A75898" w:rsidRDefault="00310CF0" w:rsidP="008B4771">
            <w:pPr>
              <w:spacing w:line="240" w:lineRule="auto"/>
              <w:ind w:left="72" w:firstLine="0"/>
              <w:jc w:val="center"/>
              <w:rPr>
                <w:b/>
                <w:i/>
                <w:sz w:val="20"/>
                <w:szCs w:val="20"/>
              </w:rPr>
            </w:pPr>
            <w:r w:rsidRPr="00A75898">
              <w:rPr>
                <w:b/>
                <w:i/>
                <w:sz w:val="20"/>
                <w:szCs w:val="20"/>
              </w:rPr>
              <w:t>Learner Self-Evaluation Score</w:t>
            </w:r>
          </w:p>
          <w:p w14:paraId="7EE6A7AD" w14:textId="77777777" w:rsidR="00310CF0" w:rsidRPr="00A75898" w:rsidRDefault="00310CF0" w:rsidP="008B4771">
            <w:pPr>
              <w:spacing w:line="240" w:lineRule="auto"/>
              <w:ind w:firstLine="0"/>
              <w:jc w:val="center"/>
              <w:rPr>
                <w:b/>
                <w:i/>
                <w:sz w:val="20"/>
                <w:szCs w:val="20"/>
              </w:rPr>
            </w:pPr>
            <w:r w:rsidRPr="00A75898">
              <w:rPr>
                <w:b/>
                <w:i/>
                <w:sz w:val="20"/>
                <w:szCs w:val="20"/>
              </w:rPr>
              <w:t>(0-3)</w:t>
            </w:r>
          </w:p>
        </w:tc>
        <w:tc>
          <w:tcPr>
            <w:tcW w:w="1142" w:type="pct"/>
          </w:tcPr>
          <w:p w14:paraId="71BB9C18" w14:textId="77777777" w:rsidR="00310CF0" w:rsidRPr="00A75898" w:rsidRDefault="00310CF0" w:rsidP="008B4771">
            <w:pPr>
              <w:spacing w:line="240" w:lineRule="auto"/>
              <w:ind w:left="72" w:firstLine="0"/>
              <w:jc w:val="center"/>
              <w:rPr>
                <w:b/>
                <w:i/>
                <w:sz w:val="20"/>
                <w:szCs w:val="20"/>
              </w:rPr>
            </w:pPr>
            <w:r w:rsidRPr="00A75898">
              <w:rPr>
                <w:b/>
                <w:i/>
                <w:sz w:val="20"/>
                <w:szCs w:val="20"/>
              </w:rPr>
              <w:t>Chair or Score</w:t>
            </w:r>
          </w:p>
          <w:p w14:paraId="4560357C" w14:textId="77777777" w:rsidR="00310CF0" w:rsidRPr="00A75898" w:rsidRDefault="00310CF0" w:rsidP="008B4771">
            <w:pPr>
              <w:spacing w:line="240" w:lineRule="auto"/>
              <w:ind w:firstLine="0"/>
              <w:jc w:val="center"/>
              <w:rPr>
                <w:b/>
                <w:i/>
                <w:sz w:val="20"/>
                <w:szCs w:val="20"/>
              </w:rPr>
            </w:pPr>
            <w:r w:rsidRPr="00A75898">
              <w:rPr>
                <w:b/>
                <w:i/>
                <w:sz w:val="20"/>
                <w:szCs w:val="20"/>
              </w:rPr>
              <w:t>(0-3)</w:t>
            </w:r>
          </w:p>
        </w:tc>
        <w:tc>
          <w:tcPr>
            <w:tcW w:w="1141" w:type="pct"/>
          </w:tcPr>
          <w:p w14:paraId="16F0BE20" w14:textId="77777777" w:rsidR="00310CF0" w:rsidRPr="00A75898" w:rsidRDefault="00310CF0" w:rsidP="008B4771">
            <w:pPr>
              <w:spacing w:line="240" w:lineRule="auto"/>
              <w:ind w:left="72" w:firstLine="0"/>
              <w:jc w:val="center"/>
              <w:rPr>
                <w:b/>
                <w:i/>
                <w:sz w:val="20"/>
                <w:szCs w:val="20"/>
              </w:rPr>
            </w:pPr>
            <w:r w:rsidRPr="00A75898">
              <w:rPr>
                <w:b/>
                <w:i/>
                <w:sz w:val="20"/>
                <w:szCs w:val="20"/>
              </w:rPr>
              <w:t>Reviewer Score</w:t>
            </w:r>
          </w:p>
          <w:p w14:paraId="2CBA9091" w14:textId="77777777" w:rsidR="00310CF0" w:rsidRPr="00A75898" w:rsidRDefault="00310CF0" w:rsidP="008B4771">
            <w:pPr>
              <w:spacing w:line="240" w:lineRule="auto"/>
              <w:ind w:firstLine="0"/>
              <w:jc w:val="center"/>
              <w:rPr>
                <w:b/>
                <w:i/>
                <w:sz w:val="20"/>
                <w:szCs w:val="20"/>
              </w:rPr>
            </w:pPr>
            <w:r w:rsidRPr="00A75898">
              <w:rPr>
                <w:b/>
                <w:i/>
                <w:sz w:val="20"/>
                <w:szCs w:val="20"/>
              </w:rPr>
              <w:t>(0-3)</w:t>
            </w:r>
          </w:p>
        </w:tc>
      </w:tr>
      <w:tr w:rsidR="00310CF0" w:rsidRPr="00A75898" w14:paraId="169242C3" w14:textId="77777777" w:rsidTr="008B4771">
        <w:trPr>
          <w:trHeight w:val="638"/>
        </w:trPr>
        <w:tc>
          <w:tcPr>
            <w:tcW w:w="5000" w:type="pct"/>
            <w:gridSpan w:val="4"/>
            <w:shd w:val="clear" w:color="auto" w:fill="CCC0D9" w:themeFill="accent4" w:themeFillTint="66"/>
          </w:tcPr>
          <w:p w14:paraId="6106898F" w14:textId="77777777" w:rsidR="00310CF0" w:rsidRDefault="00310CF0" w:rsidP="008B4771">
            <w:pPr>
              <w:keepLines/>
              <w:widowControl w:val="0"/>
              <w:tabs>
                <w:tab w:val="center" w:pos="4320"/>
              </w:tabs>
              <w:spacing w:line="240" w:lineRule="auto"/>
              <w:ind w:firstLine="0"/>
              <w:jc w:val="center"/>
              <w:rPr>
                <w:b/>
                <w:smallCaps/>
                <w:sz w:val="20"/>
                <w:szCs w:val="20"/>
              </w:rPr>
            </w:pPr>
            <w:r w:rsidRPr="00A75898">
              <w:rPr>
                <w:b/>
                <w:smallCaps/>
                <w:sz w:val="20"/>
                <w:szCs w:val="20"/>
              </w:rPr>
              <w:t>PURPOSE OF THE STUDY</w:t>
            </w:r>
          </w:p>
          <w:p w14:paraId="52D81421" w14:textId="77777777" w:rsidR="00310CF0" w:rsidRPr="00B732AE" w:rsidRDefault="00310CF0" w:rsidP="008B4771">
            <w:pPr>
              <w:keepLines/>
              <w:widowControl w:val="0"/>
              <w:tabs>
                <w:tab w:val="center" w:pos="4320"/>
              </w:tabs>
              <w:spacing w:before="40" w:after="40" w:line="240" w:lineRule="auto"/>
              <w:ind w:firstLine="0"/>
              <w:jc w:val="center"/>
              <w:rPr>
                <w:sz w:val="20"/>
                <w:szCs w:val="20"/>
              </w:rPr>
            </w:pPr>
            <w:r>
              <w:rPr>
                <w:sz w:val="20"/>
                <w:szCs w:val="20"/>
              </w:rPr>
              <w:t>This section reflects what the study is about, connecting the problem statement, methodology &amp; research design, target population, variables/phenomena, and geographic location.</w:t>
            </w:r>
          </w:p>
          <w:p w14:paraId="46892661" w14:textId="77777777" w:rsidR="00310CF0" w:rsidRPr="0072766A" w:rsidRDefault="00310CF0" w:rsidP="008B4771">
            <w:pPr>
              <w:keepLines/>
              <w:widowControl w:val="0"/>
              <w:tabs>
                <w:tab w:val="center" w:pos="4320"/>
              </w:tabs>
              <w:spacing w:line="240" w:lineRule="auto"/>
              <w:ind w:firstLine="0"/>
              <w:jc w:val="center"/>
              <w:rPr>
                <w:b/>
                <w:smallCaps/>
                <w:sz w:val="20"/>
                <w:szCs w:val="20"/>
              </w:rPr>
            </w:pPr>
            <w:r w:rsidRPr="0072766A">
              <w:rPr>
                <w:rFonts w:eastAsia="Times New Roman"/>
                <w:b/>
                <w:color w:val="FF0000"/>
                <w:sz w:val="20"/>
                <w:szCs w:val="20"/>
              </w:rPr>
              <w:t>The recomme</w:t>
            </w:r>
            <w:r>
              <w:rPr>
                <w:rFonts w:eastAsia="Times New Roman"/>
                <w:b/>
                <w:color w:val="FF0000"/>
                <w:sz w:val="20"/>
                <w:szCs w:val="20"/>
              </w:rPr>
              <w:t xml:space="preserve">nded length for this section is one </w:t>
            </w:r>
            <w:r w:rsidRPr="0072766A">
              <w:rPr>
                <w:b/>
                <w:color w:val="FF0000"/>
                <w:sz w:val="20"/>
                <w:szCs w:val="20"/>
              </w:rPr>
              <w:t>paragraph</w:t>
            </w:r>
            <w:r>
              <w:rPr>
                <w:b/>
                <w:color w:val="FF0000"/>
                <w:sz w:val="20"/>
                <w:szCs w:val="20"/>
              </w:rPr>
              <w:t>.</w:t>
            </w:r>
          </w:p>
        </w:tc>
      </w:tr>
      <w:tr w:rsidR="00310CF0" w:rsidRPr="00A75898" w14:paraId="4C9BC284" w14:textId="77777777" w:rsidTr="008B4771">
        <w:trPr>
          <w:trHeight w:val="1322"/>
        </w:trPr>
        <w:tc>
          <w:tcPr>
            <w:tcW w:w="1576" w:type="pct"/>
          </w:tcPr>
          <w:p w14:paraId="0417FF6C" w14:textId="77777777" w:rsidR="00310CF0" w:rsidRPr="00A75898" w:rsidRDefault="00310CF0" w:rsidP="001608B7">
            <w:pPr>
              <w:pStyle w:val="ListNumber"/>
              <w:numPr>
                <w:ilvl w:val="0"/>
                <w:numId w:val="8"/>
              </w:numPr>
              <w:ind w:left="360"/>
              <w:rPr>
                <w:sz w:val="20"/>
                <w:szCs w:val="20"/>
              </w:rPr>
            </w:pPr>
            <w:r w:rsidRPr="00A75898">
              <w:rPr>
                <w:sz w:val="20"/>
                <w:szCs w:val="20"/>
              </w:rPr>
              <w:t>Begins with one sentence that identifies the research methodology and design, target population, variables (quantitative) or phenomena (qualitative) to be studied and geographic location.</w:t>
            </w:r>
          </w:p>
        </w:tc>
        <w:tc>
          <w:tcPr>
            <w:tcW w:w="1141" w:type="pct"/>
          </w:tcPr>
          <w:p w14:paraId="27AE77C6" w14:textId="77777777" w:rsidR="00310CF0" w:rsidRPr="00A75898" w:rsidRDefault="00310CF0" w:rsidP="00AF00A1">
            <w:pPr>
              <w:spacing w:afterLines="40" w:after="96" w:line="240" w:lineRule="auto"/>
              <w:ind w:firstLine="0"/>
              <w:rPr>
                <w:sz w:val="20"/>
                <w:szCs w:val="20"/>
              </w:rPr>
            </w:pPr>
          </w:p>
        </w:tc>
        <w:tc>
          <w:tcPr>
            <w:tcW w:w="1142" w:type="pct"/>
          </w:tcPr>
          <w:p w14:paraId="6B35C0D7" w14:textId="65A310C7" w:rsidR="00310CF0" w:rsidRPr="00A75898" w:rsidRDefault="00310CF0" w:rsidP="00AF00A1">
            <w:pPr>
              <w:spacing w:afterLines="40" w:after="96" w:line="240" w:lineRule="auto"/>
              <w:ind w:firstLine="0"/>
              <w:rPr>
                <w:sz w:val="20"/>
                <w:szCs w:val="20"/>
              </w:rPr>
            </w:pPr>
          </w:p>
        </w:tc>
        <w:tc>
          <w:tcPr>
            <w:tcW w:w="1141" w:type="pct"/>
          </w:tcPr>
          <w:p w14:paraId="0833F71D" w14:textId="77777777" w:rsidR="00310CF0" w:rsidRPr="00A75898" w:rsidRDefault="00310CF0" w:rsidP="00AF00A1">
            <w:pPr>
              <w:spacing w:afterLines="40" w:after="96" w:line="240" w:lineRule="auto"/>
              <w:ind w:firstLine="0"/>
              <w:rPr>
                <w:sz w:val="20"/>
                <w:szCs w:val="20"/>
              </w:rPr>
            </w:pPr>
          </w:p>
        </w:tc>
      </w:tr>
      <w:tr w:rsidR="00310CF0" w:rsidRPr="00A75898" w14:paraId="2870BE38" w14:textId="77777777" w:rsidTr="008B4771">
        <w:trPr>
          <w:trHeight w:val="653"/>
        </w:trPr>
        <w:tc>
          <w:tcPr>
            <w:tcW w:w="1576" w:type="pct"/>
          </w:tcPr>
          <w:p w14:paraId="0E821786" w14:textId="77777777" w:rsidR="00310CF0" w:rsidRPr="00A75898" w:rsidRDefault="00310CF0" w:rsidP="008B4771">
            <w:pPr>
              <w:pStyle w:val="ListNumber"/>
              <w:ind w:left="360"/>
              <w:rPr>
                <w:sz w:val="20"/>
                <w:szCs w:val="20"/>
              </w:rPr>
            </w:pPr>
            <w:r w:rsidRPr="00A75898">
              <w:rPr>
                <w:b/>
                <w:sz w:val="20"/>
                <w:szCs w:val="20"/>
                <w:u w:val="single"/>
              </w:rPr>
              <w:t>Quantitative Studies</w:t>
            </w:r>
            <w:r w:rsidRPr="00A75898">
              <w:rPr>
                <w:sz w:val="20"/>
                <w:szCs w:val="20"/>
              </w:rPr>
              <w:t>: Defines the variables and relationship of variables.</w:t>
            </w:r>
          </w:p>
          <w:p w14:paraId="2FCD33CA" w14:textId="77777777" w:rsidR="00310CF0" w:rsidRPr="00A75898" w:rsidRDefault="00310CF0" w:rsidP="008B4771">
            <w:pPr>
              <w:pStyle w:val="ListNumber"/>
              <w:ind w:left="360"/>
              <w:rPr>
                <w:sz w:val="20"/>
                <w:szCs w:val="20"/>
              </w:rPr>
            </w:pPr>
            <w:r w:rsidRPr="00A75898">
              <w:rPr>
                <w:b/>
                <w:sz w:val="20"/>
                <w:szCs w:val="20"/>
                <w:u w:val="single"/>
              </w:rPr>
              <w:t>Qualitative Studies</w:t>
            </w:r>
            <w:r w:rsidRPr="00A75898">
              <w:rPr>
                <w:b/>
                <w:sz w:val="20"/>
                <w:szCs w:val="20"/>
              </w:rPr>
              <w:t>:</w:t>
            </w:r>
            <w:r w:rsidRPr="00A75898">
              <w:rPr>
                <w:sz w:val="20"/>
                <w:szCs w:val="20"/>
              </w:rPr>
              <w:t xml:space="preserve"> Describes the nature of the phenomena to be explored.</w:t>
            </w:r>
          </w:p>
        </w:tc>
        <w:tc>
          <w:tcPr>
            <w:tcW w:w="1141" w:type="pct"/>
          </w:tcPr>
          <w:p w14:paraId="6E48AA7E" w14:textId="77777777" w:rsidR="00310CF0" w:rsidRPr="00A75898" w:rsidRDefault="00310CF0" w:rsidP="00AF00A1">
            <w:pPr>
              <w:autoSpaceDE w:val="0"/>
              <w:autoSpaceDN w:val="0"/>
              <w:adjustRightInd w:val="0"/>
              <w:spacing w:afterLines="40" w:after="96" w:line="240" w:lineRule="auto"/>
              <w:ind w:firstLine="0"/>
              <w:rPr>
                <w:sz w:val="20"/>
                <w:szCs w:val="20"/>
              </w:rPr>
            </w:pPr>
          </w:p>
        </w:tc>
        <w:tc>
          <w:tcPr>
            <w:tcW w:w="1142" w:type="pct"/>
          </w:tcPr>
          <w:p w14:paraId="74C18301" w14:textId="7ECEFBE9" w:rsidR="00310CF0" w:rsidRPr="00A75898" w:rsidRDefault="00310CF0" w:rsidP="00AF00A1">
            <w:pPr>
              <w:autoSpaceDE w:val="0"/>
              <w:autoSpaceDN w:val="0"/>
              <w:adjustRightInd w:val="0"/>
              <w:spacing w:afterLines="40" w:after="96" w:line="240" w:lineRule="auto"/>
              <w:ind w:firstLine="0"/>
              <w:rPr>
                <w:sz w:val="20"/>
                <w:szCs w:val="20"/>
              </w:rPr>
            </w:pPr>
          </w:p>
        </w:tc>
        <w:tc>
          <w:tcPr>
            <w:tcW w:w="1141" w:type="pct"/>
          </w:tcPr>
          <w:p w14:paraId="3ECBB879" w14:textId="77777777" w:rsidR="00310CF0" w:rsidRPr="00A75898" w:rsidRDefault="00310CF0" w:rsidP="00AF00A1">
            <w:pPr>
              <w:autoSpaceDE w:val="0"/>
              <w:autoSpaceDN w:val="0"/>
              <w:adjustRightInd w:val="0"/>
              <w:spacing w:afterLines="40" w:after="96" w:line="240" w:lineRule="auto"/>
              <w:ind w:firstLine="0"/>
              <w:rPr>
                <w:sz w:val="20"/>
                <w:szCs w:val="20"/>
              </w:rPr>
            </w:pPr>
          </w:p>
        </w:tc>
      </w:tr>
      <w:tr w:rsidR="00310CF0" w:rsidRPr="00A75898" w14:paraId="76F693CE" w14:textId="77777777" w:rsidTr="008B4771">
        <w:trPr>
          <w:trHeight w:val="395"/>
        </w:trPr>
        <w:tc>
          <w:tcPr>
            <w:tcW w:w="1576" w:type="pct"/>
          </w:tcPr>
          <w:p w14:paraId="083E3008" w14:textId="77777777" w:rsidR="00310CF0" w:rsidRPr="00A75898" w:rsidRDefault="00310CF0" w:rsidP="008B4771">
            <w:pPr>
              <w:pStyle w:val="ListNumber"/>
              <w:ind w:left="360"/>
              <w:rPr>
                <w:sz w:val="20"/>
                <w:szCs w:val="20"/>
              </w:rPr>
            </w:pPr>
            <w:r w:rsidRPr="00A75898">
              <w:rPr>
                <w:sz w:val="20"/>
                <w:szCs w:val="20"/>
              </w:rPr>
              <w:t xml:space="preserve">Section is written in a way that is well structured, has </w:t>
            </w:r>
            <w:r w:rsidRPr="00A75898">
              <w:rPr>
                <w:sz w:val="20"/>
                <w:szCs w:val="20"/>
              </w:rPr>
              <w:lastRenderedPageBreak/>
              <w:t>a logical flow, uses correct paragraph structure, uses correct sentence structure, uses correct punctuation, and uses correct APA format.</w:t>
            </w:r>
          </w:p>
        </w:tc>
        <w:tc>
          <w:tcPr>
            <w:tcW w:w="1141" w:type="pct"/>
          </w:tcPr>
          <w:p w14:paraId="54C55389" w14:textId="77777777" w:rsidR="00310CF0" w:rsidRPr="00A75898" w:rsidRDefault="00310CF0" w:rsidP="00AF00A1">
            <w:pPr>
              <w:autoSpaceDE w:val="0"/>
              <w:autoSpaceDN w:val="0"/>
              <w:adjustRightInd w:val="0"/>
              <w:spacing w:afterLines="40" w:after="96" w:line="240" w:lineRule="auto"/>
              <w:ind w:firstLine="0"/>
              <w:rPr>
                <w:sz w:val="20"/>
                <w:szCs w:val="20"/>
              </w:rPr>
            </w:pPr>
          </w:p>
        </w:tc>
        <w:tc>
          <w:tcPr>
            <w:tcW w:w="1142" w:type="pct"/>
          </w:tcPr>
          <w:p w14:paraId="31228430" w14:textId="05F0B7FC" w:rsidR="00310CF0" w:rsidRPr="00A75898" w:rsidRDefault="00310CF0" w:rsidP="00AF00A1">
            <w:pPr>
              <w:autoSpaceDE w:val="0"/>
              <w:autoSpaceDN w:val="0"/>
              <w:adjustRightInd w:val="0"/>
              <w:spacing w:afterLines="40" w:after="96" w:line="240" w:lineRule="auto"/>
              <w:ind w:firstLine="0"/>
              <w:rPr>
                <w:sz w:val="20"/>
                <w:szCs w:val="20"/>
              </w:rPr>
            </w:pPr>
          </w:p>
        </w:tc>
        <w:tc>
          <w:tcPr>
            <w:tcW w:w="1141" w:type="pct"/>
          </w:tcPr>
          <w:p w14:paraId="143601FA" w14:textId="77777777" w:rsidR="00310CF0" w:rsidRPr="00A75898" w:rsidRDefault="00310CF0" w:rsidP="00AF00A1">
            <w:pPr>
              <w:autoSpaceDE w:val="0"/>
              <w:autoSpaceDN w:val="0"/>
              <w:adjustRightInd w:val="0"/>
              <w:spacing w:afterLines="40" w:after="96" w:line="240" w:lineRule="auto"/>
              <w:ind w:firstLine="0"/>
              <w:rPr>
                <w:sz w:val="20"/>
                <w:szCs w:val="20"/>
              </w:rPr>
            </w:pPr>
          </w:p>
        </w:tc>
      </w:tr>
      <w:tr w:rsidR="00310CF0" w:rsidRPr="00A75898" w14:paraId="1CEAF75D" w14:textId="77777777" w:rsidTr="008B4771">
        <w:trPr>
          <w:trHeight w:val="899"/>
        </w:trPr>
        <w:tc>
          <w:tcPr>
            <w:tcW w:w="5000" w:type="pct"/>
            <w:gridSpan w:val="4"/>
          </w:tcPr>
          <w:p w14:paraId="6C914AAE" w14:textId="77777777" w:rsidR="00310CF0" w:rsidRPr="002975B5" w:rsidRDefault="00310CF0" w:rsidP="008B4771">
            <w:pPr>
              <w:spacing w:line="240" w:lineRule="auto"/>
              <w:ind w:firstLine="0"/>
              <w:rPr>
                <w:i/>
                <w:sz w:val="20"/>
                <w:szCs w:val="20"/>
              </w:rPr>
            </w:pPr>
            <w:r w:rsidRPr="00CA23E7">
              <w:rPr>
                <w:szCs w:val="22"/>
              </w:rPr>
              <w:t>N</w:t>
            </w:r>
            <w:r w:rsidRPr="00E24B52">
              <w:rPr>
                <w:sz w:val="20"/>
                <w:szCs w:val="20"/>
              </w:rPr>
              <w:t xml:space="preserve">OTE: </w:t>
            </w:r>
            <w:r w:rsidRPr="002975B5">
              <w:rPr>
                <w:i/>
                <w:sz w:val="20"/>
                <w:szCs w:val="20"/>
              </w:rPr>
              <w:t>This section elaborates on information in the Purpose Statement from the 10 Strategic Points. This section becomes the foundation for the Purpose of the Study section in Chapter 1 and other Chapters where appropriate in the Proposal.</w:t>
            </w:r>
          </w:p>
        </w:tc>
      </w:tr>
      <w:tr w:rsidR="00310CF0" w:rsidRPr="00A75898" w14:paraId="60BE2020" w14:textId="77777777" w:rsidTr="008B4771">
        <w:trPr>
          <w:trHeight w:val="653"/>
        </w:trPr>
        <w:tc>
          <w:tcPr>
            <w:tcW w:w="5000" w:type="pct"/>
            <w:gridSpan w:val="4"/>
          </w:tcPr>
          <w:p w14:paraId="7D2071E4" w14:textId="06F87D6F" w:rsidR="00310CF0" w:rsidRPr="00A75898" w:rsidRDefault="00310CF0" w:rsidP="00AF00A1">
            <w:pPr>
              <w:spacing w:afterLines="40" w:after="96" w:line="240" w:lineRule="auto"/>
              <w:ind w:firstLine="0"/>
              <w:rPr>
                <w:b/>
                <w:sz w:val="20"/>
                <w:szCs w:val="20"/>
              </w:rPr>
            </w:pPr>
            <w:r w:rsidRPr="00A75898">
              <w:rPr>
                <w:b/>
                <w:sz w:val="20"/>
                <w:szCs w:val="20"/>
              </w:rPr>
              <w:t>Reviewer Comments:</w:t>
            </w:r>
            <w:r w:rsidR="001058B2">
              <w:rPr>
                <w:b/>
                <w:sz w:val="20"/>
                <w:szCs w:val="20"/>
              </w:rPr>
              <w:t xml:space="preserve">  </w:t>
            </w:r>
          </w:p>
        </w:tc>
      </w:tr>
    </w:tbl>
    <w:p w14:paraId="78E365D4" w14:textId="77777777" w:rsidR="00310CF0" w:rsidRDefault="00310CF0" w:rsidP="00EA0871">
      <w:pPr>
        <w:pStyle w:val="Heading2"/>
      </w:pPr>
    </w:p>
    <w:p w14:paraId="46C68009" w14:textId="77777777" w:rsidR="008B6D2D" w:rsidRPr="00E363C3" w:rsidRDefault="001608B7" w:rsidP="00EA0871">
      <w:pPr>
        <w:pStyle w:val="Heading2"/>
        <w:rPr>
          <w:i/>
        </w:rPr>
      </w:pPr>
      <w:r w:rsidRPr="00E363C3">
        <w:t>Research Question</w:t>
      </w:r>
      <w:r>
        <w:t>s</w:t>
      </w:r>
      <w:r w:rsidRPr="00E363C3">
        <w:t xml:space="preserve"> and</w:t>
      </w:r>
      <w:r>
        <w:t>/or</w:t>
      </w:r>
      <w:r w:rsidRPr="00E363C3">
        <w:t xml:space="preserve"> Hypotheses</w:t>
      </w:r>
      <w:bookmarkEnd w:id="12"/>
      <w:bookmarkEnd w:id="13"/>
      <w:r w:rsidRPr="00E363C3">
        <w:t xml:space="preserve"> </w:t>
      </w:r>
    </w:p>
    <w:p w14:paraId="482AA339" w14:textId="77777777" w:rsidR="008B6D2D" w:rsidRDefault="007768E2" w:rsidP="007768E2">
      <w:r>
        <w:t xml:space="preserve">Various studies have identified that the </w:t>
      </w:r>
      <w:r w:rsidR="001608B7">
        <w:t>decision-making process that male African-American students engage in regarding their college transition</w:t>
      </w:r>
      <w:r>
        <w:t xml:space="preserve"> is influenced by many factors (Givens et al., 2016, </w:t>
      </w:r>
      <w:proofErr w:type="spellStart"/>
      <w:r w:rsidRPr="00D431E1">
        <w:t>Yavorsky</w:t>
      </w:r>
      <w:proofErr w:type="spellEnd"/>
      <w:r>
        <w:t xml:space="preserve"> et al., 2015, </w:t>
      </w:r>
      <w:proofErr w:type="spellStart"/>
      <w:r>
        <w:t>Rogosic</w:t>
      </w:r>
      <w:proofErr w:type="spellEnd"/>
      <w:r>
        <w:t xml:space="preserve"> &amp;</w:t>
      </w:r>
      <w:r w:rsidRPr="007C2012">
        <w:t xml:space="preserve"> </w:t>
      </w:r>
      <w:proofErr w:type="spellStart"/>
      <w:r w:rsidRPr="007C2012">
        <w:t>Baranovic</w:t>
      </w:r>
      <w:proofErr w:type="spellEnd"/>
      <w:r w:rsidRPr="007C2012">
        <w:t>,</w:t>
      </w:r>
      <w:r w:rsidRPr="007C2012">
        <w:rPr>
          <w:b/>
        </w:rPr>
        <w:t xml:space="preserve"> </w:t>
      </w:r>
      <w:r w:rsidRPr="007C2012">
        <w:t>2016</w:t>
      </w:r>
      <w:r>
        <w:t>)</w:t>
      </w:r>
      <w:r w:rsidR="001608B7">
        <w:t xml:space="preserve">. As such, there is a need to look at the social and environmental factors that the group is faced with and the effect on their decision. This is appropriate as a way of focusing on the problem from the perspective of the group. As such the qualitative research study has the following research questions. </w:t>
      </w:r>
    </w:p>
    <w:p w14:paraId="26C4A643" w14:textId="77777777" w:rsidR="008B6D2D" w:rsidRPr="00792F79" w:rsidRDefault="001608B7" w:rsidP="00EA0871">
      <w:pPr>
        <w:pStyle w:val="ListRQ"/>
      </w:pPr>
      <w:r w:rsidRPr="00792F79">
        <w:t>RQ1</w:t>
      </w:r>
      <w:r w:rsidR="00792F79" w:rsidRPr="00792F79">
        <w:t>:</w:t>
      </w:r>
      <w:r w:rsidR="00792F79">
        <w:tab/>
      </w:r>
      <w:r w:rsidR="00E676F9">
        <w:t xml:space="preserve">What are the social factors that </w:t>
      </w:r>
      <w:r w:rsidR="00E803D2">
        <w:t xml:space="preserve">challenge </w:t>
      </w:r>
      <w:r w:rsidR="00E676F9">
        <w:t xml:space="preserve">African American Transitional-aged males in their decision-making process to pursue college in the South Sector of Dallas? </w:t>
      </w:r>
    </w:p>
    <w:p w14:paraId="612B2909" w14:textId="77777777" w:rsidR="008B6D2D" w:rsidRPr="00792F79" w:rsidRDefault="001608B7" w:rsidP="00EA0871">
      <w:pPr>
        <w:pStyle w:val="ListRQ"/>
      </w:pPr>
      <w:r w:rsidRPr="00792F79">
        <w:t>RQ2</w:t>
      </w:r>
      <w:r w:rsidR="00792F79" w:rsidRPr="00792F79">
        <w:t>:</w:t>
      </w:r>
      <w:r w:rsidR="00792F79" w:rsidRPr="00792F79">
        <w:tab/>
      </w:r>
      <w:r w:rsidR="00E676F9">
        <w:t xml:space="preserve">The second research question is what are the environmental factors that influence African-American Transitional-aged males in their decision-making process to pursue college in the South Sector of Dallas? </w:t>
      </w:r>
    </w:p>
    <w:tbl>
      <w:tblPr>
        <w:tblStyle w:val="TableGrid"/>
        <w:tblW w:w="5000" w:type="pct"/>
        <w:tblLook w:val="04A0" w:firstRow="1" w:lastRow="0" w:firstColumn="1" w:lastColumn="0" w:noHBand="0" w:noVBand="1"/>
      </w:tblPr>
      <w:tblGrid>
        <w:gridCol w:w="2643"/>
        <w:gridCol w:w="1995"/>
        <w:gridCol w:w="1997"/>
        <w:gridCol w:w="1995"/>
      </w:tblGrid>
      <w:tr w:rsidR="00310CF0" w:rsidRPr="00F07AA0" w14:paraId="6790F038" w14:textId="77777777" w:rsidTr="008B4771">
        <w:trPr>
          <w:trHeight w:val="251"/>
          <w:tblHeader/>
        </w:trPr>
        <w:tc>
          <w:tcPr>
            <w:tcW w:w="1531" w:type="pct"/>
          </w:tcPr>
          <w:p w14:paraId="4FD23029" w14:textId="77777777" w:rsidR="00310CF0" w:rsidRPr="00F07AA0" w:rsidRDefault="00310CF0" w:rsidP="008B4771">
            <w:pPr>
              <w:spacing w:line="240" w:lineRule="auto"/>
              <w:ind w:firstLine="0"/>
              <w:rPr>
                <w:b/>
                <w:sz w:val="20"/>
                <w:szCs w:val="20"/>
              </w:rPr>
            </w:pPr>
            <w:bookmarkStart w:id="14" w:name="_Toc481674101"/>
            <w:bookmarkStart w:id="15" w:name="_Toc489345315"/>
            <w:bookmarkStart w:id="16" w:name="_Toc302476948"/>
            <w:bookmarkStart w:id="17" w:name="_Toc299429091"/>
            <w:bookmarkEnd w:id="9"/>
            <w:r w:rsidRPr="00F07AA0">
              <w:rPr>
                <w:b/>
                <w:sz w:val="20"/>
                <w:szCs w:val="20"/>
              </w:rPr>
              <w:lastRenderedPageBreak/>
              <w:t>Criteri</w:t>
            </w:r>
            <w:r>
              <w:rPr>
                <w:b/>
                <w:sz w:val="20"/>
                <w:szCs w:val="20"/>
              </w:rPr>
              <w:t>a</w:t>
            </w:r>
          </w:p>
        </w:tc>
        <w:tc>
          <w:tcPr>
            <w:tcW w:w="1156" w:type="pct"/>
          </w:tcPr>
          <w:p w14:paraId="4D8E7254" w14:textId="77777777" w:rsidR="00310CF0" w:rsidRPr="00F07AA0" w:rsidRDefault="00310CF0" w:rsidP="008B4771">
            <w:pPr>
              <w:spacing w:line="240" w:lineRule="auto"/>
              <w:ind w:left="72" w:firstLine="0"/>
              <w:jc w:val="center"/>
              <w:rPr>
                <w:b/>
                <w:i/>
                <w:sz w:val="20"/>
                <w:szCs w:val="20"/>
              </w:rPr>
            </w:pPr>
            <w:r w:rsidRPr="00F07AA0">
              <w:rPr>
                <w:b/>
                <w:i/>
                <w:sz w:val="20"/>
                <w:szCs w:val="20"/>
              </w:rPr>
              <w:t>Learner Self-Evaluation Score</w:t>
            </w:r>
          </w:p>
          <w:p w14:paraId="6CC4EDC2" w14:textId="77777777" w:rsidR="00310CF0" w:rsidRPr="00F07AA0" w:rsidRDefault="00310CF0" w:rsidP="008B4771">
            <w:pPr>
              <w:spacing w:line="240" w:lineRule="auto"/>
              <w:ind w:firstLine="0"/>
              <w:jc w:val="center"/>
              <w:rPr>
                <w:b/>
                <w:sz w:val="20"/>
                <w:szCs w:val="20"/>
              </w:rPr>
            </w:pPr>
            <w:r w:rsidRPr="00F07AA0">
              <w:rPr>
                <w:b/>
                <w:i/>
                <w:sz w:val="20"/>
                <w:szCs w:val="20"/>
              </w:rPr>
              <w:t>(0-3)</w:t>
            </w:r>
          </w:p>
        </w:tc>
        <w:tc>
          <w:tcPr>
            <w:tcW w:w="1157" w:type="pct"/>
          </w:tcPr>
          <w:p w14:paraId="59E2253C" w14:textId="77777777" w:rsidR="00310CF0" w:rsidRPr="00F07AA0" w:rsidRDefault="00310CF0" w:rsidP="008B4771">
            <w:pPr>
              <w:spacing w:line="240" w:lineRule="auto"/>
              <w:ind w:left="72" w:firstLine="0"/>
              <w:jc w:val="center"/>
              <w:rPr>
                <w:b/>
                <w:i/>
                <w:sz w:val="20"/>
                <w:szCs w:val="20"/>
              </w:rPr>
            </w:pPr>
            <w:r>
              <w:rPr>
                <w:b/>
                <w:i/>
                <w:sz w:val="20"/>
                <w:szCs w:val="20"/>
              </w:rPr>
              <w:t xml:space="preserve">Chair </w:t>
            </w:r>
            <w:r w:rsidRPr="00F07AA0">
              <w:rPr>
                <w:b/>
                <w:i/>
                <w:sz w:val="20"/>
                <w:szCs w:val="20"/>
              </w:rPr>
              <w:t>Score</w:t>
            </w:r>
          </w:p>
          <w:p w14:paraId="53BB4F14" w14:textId="77777777" w:rsidR="00310CF0" w:rsidRPr="00F07AA0" w:rsidRDefault="00310CF0" w:rsidP="008B4771">
            <w:pPr>
              <w:spacing w:line="240" w:lineRule="auto"/>
              <w:ind w:firstLine="0"/>
              <w:jc w:val="center"/>
              <w:rPr>
                <w:b/>
                <w:sz w:val="20"/>
                <w:szCs w:val="20"/>
              </w:rPr>
            </w:pPr>
            <w:r w:rsidRPr="00F07AA0">
              <w:rPr>
                <w:b/>
                <w:i/>
                <w:sz w:val="20"/>
                <w:szCs w:val="20"/>
              </w:rPr>
              <w:t>(0-3)</w:t>
            </w:r>
          </w:p>
        </w:tc>
        <w:tc>
          <w:tcPr>
            <w:tcW w:w="1156" w:type="pct"/>
          </w:tcPr>
          <w:p w14:paraId="53D59BC4" w14:textId="77777777" w:rsidR="00310CF0" w:rsidRDefault="00310CF0" w:rsidP="008B4771">
            <w:pPr>
              <w:spacing w:line="240" w:lineRule="auto"/>
              <w:ind w:left="72" w:firstLine="0"/>
              <w:jc w:val="center"/>
              <w:rPr>
                <w:b/>
                <w:i/>
                <w:sz w:val="20"/>
                <w:szCs w:val="20"/>
              </w:rPr>
            </w:pPr>
            <w:r>
              <w:rPr>
                <w:b/>
                <w:i/>
                <w:sz w:val="20"/>
                <w:szCs w:val="20"/>
              </w:rPr>
              <w:t>Reviewer Score</w:t>
            </w:r>
          </w:p>
          <w:p w14:paraId="44C57E74" w14:textId="77777777" w:rsidR="00310CF0" w:rsidRPr="00F07AA0" w:rsidRDefault="00310CF0" w:rsidP="008B4771">
            <w:pPr>
              <w:spacing w:line="240" w:lineRule="auto"/>
              <w:ind w:firstLine="0"/>
              <w:jc w:val="center"/>
              <w:rPr>
                <w:b/>
                <w:sz w:val="20"/>
                <w:szCs w:val="20"/>
              </w:rPr>
            </w:pPr>
            <w:r>
              <w:rPr>
                <w:b/>
                <w:i/>
                <w:sz w:val="20"/>
                <w:szCs w:val="20"/>
              </w:rPr>
              <w:t>(0-3)</w:t>
            </w:r>
          </w:p>
        </w:tc>
      </w:tr>
      <w:tr w:rsidR="00310CF0" w:rsidRPr="00F07AA0" w14:paraId="3D016F50" w14:textId="77777777" w:rsidTr="008B4771">
        <w:trPr>
          <w:trHeight w:val="2231"/>
        </w:trPr>
        <w:tc>
          <w:tcPr>
            <w:tcW w:w="5000" w:type="pct"/>
            <w:gridSpan w:val="4"/>
            <w:shd w:val="clear" w:color="auto" w:fill="CCC0D9" w:themeFill="accent4" w:themeFillTint="66"/>
          </w:tcPr>
          <w:p w14:paraId="3E5C8A82" w14:textId="77777777" w:rsidR="00310CF0" w:rsidRPr="00F07AA0" w:rsidRDefault="00310CF0" w:rsidP="008B4771">
            <w:pPr>
              <w:keepLines/>
              <w:spacing w:line="240" w:lineRule="auto"/>
              <w:ind w:firstLine="0"/>
              <w:jc w:val="center"/>
              <w:rPr>
                <w:b/>
                <w:smallCaps/>
                <w:sz w:val="20"/>
                <w:szCs w:val="20"/>
              </w:rPr>
            </w:pPr>
            <w:r w:rsidRPr="00F07AA0">
              <w:rPr>
                <w:b/>
                <w:smallCaps/>
                <w:sz w:val="20"/>
                <w:szCs w:val="20"/>
              </w:rPr>
              <w:t>Research Question(s) and/or Hypotheses</w:t>
            </w:r>
          </w:p>
          <w:p w14:paraId="7F3A61DB" w14:textId="77777777" w:rsidR="00310CF0" w:rsidRPr="00C347A4" w:rsidRDefault="00310CF0" w:rsidP="001608B7">
            <w:pPr>
              <w:pStyle w:val="ListParagraph"/>
              <w:numPr>
                <w:ilvl w:val="0"/>
                <w:numId w:val="6"/>
              </w:numPr>
              <w:spacing w:line="240" w:lineRule="auto"/>
              <w:rPr>
                <w:sz w:val="20"/>
                <w:szCs w:val="20"/>
              </w:rPr>
            </w:pPr>
            <w:r w:rsidRPr="00C347A4">
              <w:rPr>
                <w:sz w:val="20"/>
                <w:szCs w:val="20"/>
              </w:rPr>
              <w:t>The recommendation is a minimum of two research questions along with related hypotheses and variables is required for a quantitative study.</w:t>
            </w:r>
          </w:p>
          <w:p w14:paraId="7DC91D72" w14:textId="77777777" w:rsidR="00310CF0" w:rsidRPr="00C347A4" w:rsidRDefault="00310CF0" w:rsidP="001608B7">
            <w:pPr>
              <w:pStyle w:val="ListParagraph"/>
              <w:numPr>
                <w:ilvl w:val="0"/>
                <w:numId w:val="6"/>
              </w:numPr>
              <w:spacing w:line="240" w:lineRule="auto"/>
              <w:rPr>
                <w:i/>
                <w:sz w:val="20"/>
                <w:szCs w:val="20"/>
                <w:u w:val="single"/>
              </w:rPr>
            </w:pPr>
            <w:r w:rsidRPr="00722C59">
              <w:rPr>
                <w:sz w:val="20"/>
                <w:szCs w:val="20"/>
              </w:rPr>
              <w:t>Also recommended is a minimum of two research questions along with the phenomenon description is required for a qualitative study.</w:t>
            </w:r>
          </w:p>
          <w:p w14:paraId="277B873E" w14:textId="77777777" w:rsidR="00310CF0" w:rsidRPr="00C347A4" w:rsidRDefault="00310CF0" w:rsidP="001608B7">
            <w:pPr>
              <w:pStyle w:val="ListParagraph"/>
              <w:numPr>
                <w:ilvl w:val="0"/>
                <w:numId w:val="6"/>
              </w:numPr>
              <w:spacing w:line="240" w:lineRule="auto"/>
              <w:rPr>
                <w:i/>
                <w:sz w:val="20"/>
                <w:szCs w:val="20"/>
                <w:u w:val="single"/>
              </w:rPr>
            </w:pPr>
            <w:r w:rsidRPr="00C347A4">
              <w:rPr>
                <w:sz w:val="20"/>
                <w:szCs w:val="20"/>
              </w:rPr>
              <w:t>Put the Research Questions in the appropriate Table in Appendix B based on whether the study is qualitative or quantitative.</w:t>
            </w:r>
            <w:r w:rsidRPr="001A3787">
              <w:rPr>
                <w:sz w:val="20"/>
                <w:szCs w:val="20"/>
              </w:rPr>
              <w:t xml:space="preserve"> </w:t>
            </w:r>
          </w:p>
          <w:p w14:paraId="49000D7F" w14:textId="77777777" w:rsidR="00310CF0" w:rsidRDefault="00310CF0" w:rsidP="008B4771">
            <w:pPr>
              <w:spacing w:line="240" w:lineRule="auto"/>
              <w:ind w:firstLine="0"/>
              <w:jc w:val="center"/>
              <w:rPr>
                <w:sz w:val="20"/>
                <w:szCs w:val="20"/>
              </w:rPr>
            </w:pPr>
          </w:p>
          <w:p w14:paraId="22128EEA" w14:textId="77777777" w:rsidR="00310CF0" w:rsidRPr="0072766A" w:rsidRDefault="00310CF0" w:rsidP="008B4771">
            <w:pPr>
              <w:spacing w:line="240" w:lineRule="auto"/>
              <w:ind w:firstLine="0"/>
              <w:jc w:val="center"/>
              <w:rPr>
                <w:b/>
                <w:i/>
                <w:sz w:val="20"/>
                <w:szCs w:val="20"/>
                <w:u w:val="single"/>
              </w:rPr>
            </w:pPr>
            <w:r w:rsidRPr="009245B8">
              <w:rPr>
                <w:rFonts w:eastAsia="Times New Roman"/>
                <w:b/>
                <w:color w:val="FF0000"/>
                <w:sz w:val="20"/>
                <w:szCs w:val="20"/>
              </w:rPr>
              <w:t xml:space="preserve">The recommended length for this section is </w:t>
            </w:r>
            <w:r>
              <w:rPr>
                <w:rFonts w:eastAsia="Times New Roman"/>
                <w:b/>
                <w:color w:val="FF0000"/>
                <w:sz w:val="20"/>
                <w:szCs w:val="20"/>
              </w:rPr>
              <w:t>a list of research questions and associated hypotheses (quantitative)</w:t>
            </w:r>
          </w:p>
        </w:tc>
      </w:tr>
      <w:tr w:rsidR="00310CF0" w:rsidRPr="00F07AA0" w14:paraId="38BA997F" w14:textId="77777777" w:rsidTr="008B4771">
        <w:trPr>
          <w:trHeight w:val="278"/>
        </w:trPr>
        <w:tc>
          <w:tcPr>
            <w:tcW w:w="1531" w:type="pct"/>
          </w:tcPr>
          <w:p w14:paraId="7B1834C3" w14:textId="77777777" w:rsidR="00310CF0" w:rsidRPr="00A75898" w:rsidRDefault="00310CF0" w:rsidP="001608B7">
            <w:pPr>
              <w:pStyle w:val="ListNumber"/>
              <w:numPr>
                <w:ilvl w:val="0"/>
                <w:numId w:val="8"/>
              </w:numPr>
              <w:ind w:left="450"/>
              <w:rPr>
                <w:sz w:val="20"/>
                <w:szCs w:val="20"/>
              </w:rPr>
            </w:pPr>
            <w:r w:rsidRPr="00A75898">
              <w:rPr>
                <w:b/>
                <w:sz w:val="20"/>
                <w:szCs w:val="20"/>
                <w:u w:val="single"/>
              </w:rPr>
              <w:t>Qualitative Studies:</w:t>
            </w:r>
            <w:r w:rsidRPr="00A75898">
              <w:rPr>
                <w:sz w:val="20"/>
                <w:szCs w:val="20"/>
              </w:rPr>
              <w:t xml:space="preserve"> States the research question(s) the study will answer and describes the phenomenon to be studied.</w:t>
            </w:r>
            <w:r>
              <w:rPr>
                <w:sz w:val="20"/>
                <w:szCs w:val="20"/>
              </w:rPr>
              <w:t xml:space="preserve"> </w:t>
            </w:r>
          </w:p>
          <w:p w14:paraId="6AAD21D6" w14:textId="77777777" w:rsidR="00310CF0" w:rsidRPr="00A75898" w:rsidRDefault="00310CF0" w:rsidP="008B4771">
            <w:pPr>
              <w:pStyle w:val="ListNumber"/>
              <w:ind w:left="450"/>
              <w:rPr>
                <w:sz w:val="20"/>
                <w:szCs w:val="20"/>
              </w:rPr>
            </w:pPr>
            <w:r w:rsidRPr="00A75898">
              <w:rPr>
                <w:b/>
                <w:sz w:val="20"/>
                <w:szCs w:val="20"/>
                <w:u w:val="single"/>
              </w:rPr>
              <w:t>Quantitative Studies</w:t>
            </w:r>
            <w:r w:rsidRPr="00A75898">
              <w:rPr>
                <w:sz w:val="20"/>
                <w:szCs w:val="20"/>
              </w:rPr>
              <w:t xml:space="preserve">: States the research questions the study will answer, identifies and describes the variables, and states the hypotheses (predictive statements) using the format appropriate for the specific design and statistical analysis. </w:t>
            </w:r>
          </w:p>
        </w:tc>
        <w:tc>
          <w:tcPr>
            <w:tcW w:w="1156" w:type="pct"/>
          </w:tcPr>
          <w:p w14:paraId="0EF7F878" w14:textId="77777777" w:rsidR="00310CF0" w:rsidRPr="00A75898" w:rsidRDefault="00310CF0" w:rsidP="00AF00A1">
            <w:pPr>
              <w:spacing w:afterLines="40" w:after="96" w:line="240" w:lineRule="auto"/>
              <w:ind w:firstLine="0"/>
              <w:rPr>
                <w:sz w:val="20"/>
                <w:szCs w:val="20"/>
              </w:rPr>
            </w:pPr>
          </w:p>
        </w:tc>
        <w:tc>
          <w:tcPr>
            <w:tcW w:w="1157" w:type="pct"/>
          </w:tcPr>
          <w:p w14:paraId="5A03D262" w14:textId="6A66DB50" w:rsidR="00310CF0" w:rsidRPr="00A75898" w:rsidRDefault="00310CF0" w:rsidP="00AF00A1">
            <w:pPr>
              <w:spacing w:afterLines="40" w:after="96" w:line="240" w:lineRule="auto"/>
              <w:ind w:firstLine="0"/>
              <w:rPr>
                <w:sz w:val="20"/>
                <w:szCs w:val="20"/>
              </w:rPr>
            </w:pPr>
          </w:p>
        </w:tc>
        <w:tc>
          <w:tcPr>
            <w:tcW w:w="1156" w:type="pct"/>
          </w:tcPr>
          <w:p w14:paraId="5FAADBAE" w14:textId="77777777" w:rsidR="00310CF0" w:rsidRPr="00A75898" w:rsidRDefault="00310CF0" w:rsidP="00AF00A1">
            <w:pPr>
              <w:spacing w:afterLines="40" w:after="96" w:line="240" w:lineRule="auto"/>
              <w:ind w:firstLine="0"/>
              <w:rPr>
                <w:sz w:val="20"/>
                <w:szCs w:val="20"/>
              </w:rPr>
            </w:pPr>
          </w:p>
        </w:tc>
      </w:tr>
      <w:tr w:rsidR="00310CF0" w:rsidRPr="00F07AA0" w14:paraId="17ED0F46" w14:textId="77777777" w:rsidTr="008B4771">
        <w:trPr>
          <w:trHeight w:val="287"/>
        </w:trPr>
        <w:tc>
          <w:tcPr>
            <w:tcW w:w="1531" w:type="pct"/>
          </w:tcPr>
          <w:p w14:paraId="699F7D91" w14:textId="77777777" w:rsidR="00310CF0" w:rsidRPr="00A75898" w:rsidRDefault="00310CF0" w:rsidP="008B4771">
            <w:pPr>
              <w:pStyle w:val="ListNumber"/>
              <w:ind w:left="450"/>
              <w:rPr>
                <w:sz w:val="20"/>
                <w:szCs w:val="20"/>
              </w:rPr>
            </w:pPr>
            <w:r w:rsidRPr="00A75898">
              <w:rPr>
                <w:b/>
                <w:sz w:val="20"/>
                <w:szCs w:val="20"/>
              </w:rPr>
              <w:t>Alignment:</w:t>
            </w:r>
            <w:r w:rsidRPr="00A75898">
              <w:rPr>
                <w:sz w:val="20"/>
                <w:szCs w:val="20"/>
              </w:rPr>
              <w:t xml:space="preserve"> The research questions are based on both the Problem Statement and Theoretical Foundation model(s) or theory(s). There should be no research questions that are not clearly aligned to the Problem Statement. </w:t>
            </w:r>
          </w:p>
        </w:tc>
        <w:tc>
          <w:tcPr>
            <w:tcW w:w="1156" w:type="pct"/>
          </w:tcPr>
          <w:p w14:paraId="26A11B1D" w14:textId="77777777" w:rsidR="00310CF0" w:rsidRPr="00A75898" w:rsidRDefault="00310CF0" w:rsidP="00AF00A1">
            <w:pPr>
              <w:autoSpaceDE w:val="0"/>
              <w:autoSpaceDN w:val="0"/>
              <w:adjustRightInd w:val="0"/>
              <w:spacing w:afterLines="40" w:after="96" w:line="240" w:lineRule="auto"/>
              <w:ind w:firstLine="0"/>
              <w:rPr>
                <w:sz w:val="20"/>
                <w:szCs w:val="20"/>
              </w:rPr>
            </w:pPr>
          </w:p>
        </w:tc>
        <w:tc>
          <w:tcPr>
            <w:tcW w:w="1157" w:type="pct"/>
          </w:tcPr>
          <w:p w14:paraId="0D99EF8B" w14:textId="450EF8AD" w:rsidR="00310CF0" w:rsidRPr="00A75898" w:rsidRDefault="00310CF0" w:rsidP="00AF00A1">
            <w:pPr>
              <w:autoSpaceDE w:val="0"/>
              <w:autoSpaceDN w:val="0"/>
              <w:adjustRightInd w:val="0"/>
              <w:spacing w:afterLines="40" w:after="96" w:line="240" w:lineRule="auto"/>
              <w:ind w:firstLine="0"/>
              <w:rPr>
                <w:sz w:val="20"/>
                <w:szCs w:val="20"/>
              </w:rPr>
            </w:pPr>
          </w:p>
        </w:tc>
        <w:tc>
          <w:tcPr>
            <w:tcW w:w="1156" w:type="pct"/>
          </w:tcPr>
          <w:p w14:paraId="65877053" w14:textId="77777777" w:rsidR="00310CF0" w:rsidRPr="00A75898" w:rsidRDefault="00310CF0" w:rsidP="00AF00A1">
            <w:pPr>
              <w:autoSpaceDE w:val="0"/>
              <w:autoSpaceDN w:val="0"/>
              <w:adjustRightInd w:val="0"/>
              <w:spacing w:afterLines="40" w:after="96" w:line="240" w:lineRule="auto"/>
              <w:ind w:firstLine="0"/>
              <w:rPr>
                <w:sz w:val="20"/>
                <w:szCs w:val="20"/>
              </w:rPr>
            </w:pPr>
          </w:p>
        </w:tc>
      </w:tr>
      <w:tr w:rsidR="00310CF0" w:rsidRPr="00F07AA0" w14:paraId="33B29079" w14:textId="77777777" w:rsidTr="008B4771">
        <w:trPr>
          <w:trHeight w:val="653"/>
        </w:trPr>
        <w:tc>
          <w:tcPr>
            <w:tcW w:w="1531" w:type="pct"/>
          </w:tcPr>
          <w:p w14:paraId="7C6FB237" w14:textId="77777777" w:rsidR="00310CF0" w:rsidRPr="00A75898" w:rsidRDefault="00310CF0" w:rsidP="008B4771">
            <w:pPr>
              <w:pStyle w:val="ListNumber"/>
              <w:ind w:left="450"/>
              <w:rPr>
                <w:sz w:val="20"/>
                <w:szCs w:val="20"/>
              </w:rPr>
            </w:pPr>
            <w:r w:rsidRPr="00A75898">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6414D440" w14:textId="77777777" w:rsidR="00310CF0" w:rsidRPr="00A75898" w:rsidRDefault="00310CF0" w:rsidP="00AF00A1">
            <w:pPr>
              <w:autoSpaceDE w:val="0"/>
              <w:autoSpaceDN w:val="0"/>
              <w:adjustRightInd w:val="0"/>
              <w:spacing w:afterLines="40" w:after="96" w:line="240" w:lineRule="auto"/>
              <w:ind w:firstLine="0"/>
              <w:rPr>
                <w:sz w:val="20"/>
                <w:szCs w:val="20"/>
              </w:rPr>
            </w:pPr>
          </w:p>
        </w:tc>
        <w:tc>
          <w:tcPr>
            <w:tcW w:w="1157" w:type="pct"/>
          </w:tcPr>
          <w:p w14:paraId="0E1F873A" w14:textId="4F387C8C" w:rsidR="00310CF0" w:rsidRPr="00A75898" w:rsidRDefault="00310CF0" w:rsidP="00AF00A1">
            <w:pPr>
              <w:autoSpaceDE w:val="0"/>
              <w:autoSpaceDN w:val="0"/>
              <w:adjustRightInd w:val="0"/>
              <w:spacing w:afterLines="40" w:after="96" w:line="240" w:lineRule="auto"/>
              <w:ind w:firstLine="0"/>
              <w:rPr>
                <w:sz w:val="20"/>
                <w:szCs w:val="20"/>
              </w:rPr>
            </w:pPr>
          </w:p>
        </w:tc>
        <w:tc>
          <w:tcPr>
            <w:tcW w:w="1156" w:type="pct"/>
          </w:tcPr>
          <w:p w14:paraId="6A9365BA" w14:textId="77777777" w:rsidR="00310CF0" w:rsidRPr="00A75898" w:rsidRDefault="00310CF0" w:rsidP="00AF00A1">
            <w:pPr>
              <w:autoSpaceDE w:val="0"/>
              <w:autoSpaceDN w:val="0"/>
              <w:adjustRightInd w:val="0"/>
              <w:spacing w:afterLines="40" w:after="96" w:line="240" w:lineRule="auto"/>
              <w:ind w:firstLine="0"/>
              <w:rPr>
                <w:sz w:val="20"/>
                <w:szCs w:val="20"/>
              </w:rPr>
            </w:pPr>
          </w:p>
        </w:tc>
      </w:tr>
      <w:tr w:rsidR="00310CF0" w:rsidRPr="00F07AA0" w14:paraId="6A8ABEC5" w14:textId="77777777" w:rsidTr="008B4771">
        <w:trPr>
          <w:trHeight w:val="854"/>
        </w:trPr>
        <w:tc>
          <w:tcPr>
            <w:tcW w:w="5000" w:type="pct"/>
            <w:gridSpan w:val="4"/>
          </w:tcPr>
          <w:p w14:paraId="645D4E1E" w14:textId="77777777" w:rsidR="00310CF0" w:rsidRPr="00A75898" w:rsidRDefault="00310CF0" w:rsidP="008B4771">
            <w:pPr>
              <w:spacing w:line="240" w:lineRule="auto"/>
              <w:ind w:firstLine="0"/>
              <w:rPr>
                <w:sz w:val="20"/>
                <w:szCs w:val="20"/>
              </w:rPr>
            </w:pPr>
            <w:r w:rsidRPr="00CA23E7">
              <w:rPr>
                <w:szCs w:val="22"/>
              </w:rPr>
              <w:lastRenderedPageBreak/>
              <w:t>N</w:t>
            </w:r>
            <w:r w:rsidRPr="00E24B52">
              <w:rPr>
                <w:sz w:val="20"/>
                <w:szCs w:val="20"/>
              </w:rPr>
              <w:t xml:space="preserve">OTE: </w:t>
            </w:r>
            <w:r w:rsidRPr="00A75898">
              <w:rPr>
                <w:i/>
                <w:sz w:val="20"/>
                <w:szCs w:val="20"/>
              </w:rPr>
              <w:t xml:space="preserve">This section elaborates on </w:t>
            </w:r>
            <w:r>
              <w:rPr>
                <w:i/>
                <w:sz w:val="20"/>
                <w:szCs w:val="20"/>
              </w:rPr>
              <w:t xml:space="preserve">the information about </w:t>
            </w:r>
            <w:r w:rsidRPr="00A75898">
              <w:rPr>
                <w:i/>
                <w:sz w:val="20"/>
                <w:szCs w:val="20"/>
              </w:rPr>
              <w:t xml:space="preserve">Research Questions) </w:t>
            </w:r>
            <w:r>
              <w:rPr>
                <w:bCs/>
                <w:sz w:val="20"/>
                <w:szCs w:val="20"/>
              </w:rPr>
              <w:t xml:space="preserve">&amp; </w:t>
            </w:r>
            <w:r w:rsidRPr="00A75898">
              <w:rPr>
                <w:bCs/>
                <w:i/>
                <w:sz w:val="20"/>
                <w:szCs w:val="20"/>
              </w:rPr>
              <w:t>Hy</w:t>
            </w:r>
            <w:r>
              <w:rPr>
                <w:bCs/>
                <w:i/>
                <w:sz w:val="20"/>
                <w:szCs w:val="20"/>
              </w:rPr>
              <w:t>pothesis/variables or Phenomena</w:t>
            </w:r>
            <w:r w:rsidRPr="00A75898">
              <w:rPr>
                <w:i/>
                <w:sz w:val="20"/>
                <w:szCs w:val="20"/>
              </w:rPr>
              <w:t xml:space="preserve"> from the </w:t>
            </w:r>
            <w:r w:rsidRPr="00A75898">
              <w:rPr>
                <w:b/>
                <w:i/>
                <w:sz w:val="20"/>
                <w:szCs w:val="20"/>
              </w:rPr>
              <w:t>10 Strategic Points</w:t>
            </w:r>
            <w:r w:rsidRPr="00963CFC">
              <w:rPr>
                <w:i/>
                <w:sz w:val="20"/>
                <w:szCs w:val="20"/>
              </w:rPr>
              <w:t xml:space="preserve">. This section becomes the foundation for the </w:t>
            </w:r>
            <w:r w:rsidRPr="00963CFC">
              <w:rPr>
                <w:b/>
                <w:i/>
                <w:sz w:val="20"/>
                <w:szCs w:val="20"/>
              </w:rPr>
              <w:t>Research Question(s) and/or Hypotheses</w:t>
            </w:r>
            <w:r w:rsidRPr="00963CFC">
              <w:rPr>
                <w:i/>
                <w:sz w:val="20"/>
                <w:szCs w:val="20"/>
              </w:rPr>
              <w:t xml:space="preserve"> section in Chapter 1 in the </w:t>
            </w:r>
            <w:r w:rsidRPr="00963CFC">
              <w:rPr>
                <w:b/>
                <w:i/>
                <w:sz w:val="20"/>
                <w:szCs w:val="20"/>
              </w:rPr>
              <w:t>Proposal</w:t>
            </w:r>
            <w:r w:rsidRPr="00963CFC">
              <w:rPr>
                <w:i/>
                <w:sz w:val="20"/>
                <w:szCs w:val="20"/>
              </w:rPr>
              <w:t>.</w:t>
            </w:r>
          </w:p>
        </w:tc>
      </w:tr>
      <w:tr w:rsidR="00310CF0" w:rsidRPr="00F07AA0" w14:paraId="1E98CCDF" w14:textId="77777777" w:rsidTr="008B4771">
        <w:trPr>
          <w:trHeight w:val="653"/>
        </w:trPr>
        <w:tc>
          <w:tcPr>
            <w:tcW w:w="5000" w:type="pct"/>
            <w:gridSpan w:val="4"/>
          </w:tcPr>
          <w:p w14:paraId="67C57EA7" w14:textId="3696B8B3" w:rsidR="00310CF0" w:rsidRPr="00A75898" w:rsidRDefault="00310CF0" w:rsidP="00AF00A1">
            <w:pPr>
              <w:spacing w:afterLines="40" w:after="96" w:line="240" w:lineRule="auto"/>
              <w:ind w:firstLine="0"/>
              <w:rPr>
                <w:b/>
                <w:sz w:val="20"/>
                <w:szCs w:val="20"/>
              </w:rPr>
            </w:pPr>
            <w:r w:rsidRPr="00A75898">
              <w:rPr>
                <w:b/>
                <w:sz w:val="20"/>
                <w:szCs w:val="20"/>
              </w:rPr>
              <w:t>Reviewer Comments:</w:t>
            </w:r>
            <w:ins w:id="18" w:author="Elizabeth Johnston" w:date="2020-05-03T16:44:00Z">
              <w:r w:rsidR="000F319D">
                <w:rPr>
                  <w:b/>
                  <w:sz w:val="20"/>
                  <w:szCs w:val="20"/>
                </w:rPr>
                <w:t xml:space="preserve"> </w:t>
              </w:r>
            </w:ins>
          </w:p>
        </w:tc>
      </w:tr>
    </w:tbl>
    <w:p w14:paraId="66F858AE" w14:textId="77777777" w:rsidR="00310CF0" w:rsidRDefault="00310CF0" w:rsidP="00EA0871">
      <w:pPr>
        <w:pStyle w:val="Heading2"/>
      </w:pPr>
    </w:p>
    <w:p w14:paraId="606F0AF6" w14:textId="77777777" w:rsidR="00444B5D" w:rsidRPr="00E363C3" w:rsidRDefault="001608B7" w:rsidP="00EA0871">
      <w:pPr>
        <w:pStyle w:val="Heading2"/>
      </w:pPr>
      <w:r w:rsidRPr="00E363C3">
        <w:t>Advancing Scientific Knowledge</w:t>
      </w:r>
      <w:r>
        <w:t xml:space="preserve"> and Significance of the Study</w:t>
      </w:r>
      <w:bookmarkEnd w:id="14"/>
      <w:bookmarkEnd w:id="15"/>
    </w:p>
    <w:p w14:paraId="1F0473F5" w14:textId="77777777" w:rsidR="00E676F9" w:rsidRDefault="001608B7" w:rsidP="00EA0871">
      <w:r>
        <w:t>Various efforts have been advanced to improve the educational performance of male African Americans</w:t>
      </w:r>
      <w:r w:rsidR="007768E2">
        <w:t xml:space="preserve"> (Brooms, 2018)</w:t>
      </w:r>
      <w:r>
        <w:t xml:space="preserve">. Some of the common programs include initiatives aimed at the structuring of the social cohesion set-up of the community (Brooms, 2018). </w:t>
      </w:r>
      <w:r w:rsidR="0010305B">
        <w:t>These initiatives have been met with both praise and widespread criticisms. Despite, the various approaches, there is still a lag in the uptake of higher education by male African Americans</w:t>
      </w:r>
      <w:r w:rsidR="007768E2">
        <w:t xml:space="preserve"> (Dukakis et al., 2014)</w:t>
      </w:r>
      <w:r w:rsidR="0010305B">
        <w:t>. As such, the external initiatives seem to have a lag and as such, there is a need to look at the internal factors. The internal factors are based on the environment and conditions surrounding the group.</w:t>
      </w:r>
    </w:p>
    <w:p w14:paraId="08E149C3" w14:textId="77777777" w:rsidR="0010305B" w:rsidRDefault="001608B7" w:rsidP="00EA0871">
      <w:r>
        <w:t>The behavioral learning theory is an important psychological aspect that can enable the interpretation of human behavior and the possible ways of conditioning the desired behavior</w:t>
      </w:r>
      <w:r w:rsidR="007768E2">
        <w:t xml:space="preserve"> (</w:t>
      </w:r>
      <w:proofErr w:type="spellStart"/>
      <w:r w:rsidR="007768E2" w:rsidRPr="007768E2">
        <w:t>Reinmann</w:t>
      </w:r>
      <w:proofErr w:type="spellEnd"/>
      <w:r w:rsidR="007768E2">
        <w:t>, 2018)</w:t>
      </w:r>
      <w:r>
        <w:t>. The environmental factors can aid in the identification of the conditions leading to the cause of the problem. On the other hand, the social factors that reinforce the trend can be identified</w:t>
      </w:r>
      <w:r w:rsidR="007768E2">
        <w:t xml:space="preserve"> (</w:t>
      </w:r>
      <w:proofErr w:type="spellStart"/>
      <w:r w:rsidR="007768E2">
        <w:t>Rogosic</w:t>
      </w:r>
      <w:proofErr w:type="spellEnd"/>
      <w:r w:rsidR="007768E2">
        <w:t xml:space="preserve"> &amp;</w:t>
      </w:r>
      <w:r w:rsidR="007768E2" w:rsidRPr="007C2012">
        <w:t xml:space="preserve"> </w:t>
      </w:r>
      <w:proofErr w:type="spellStart"/>
      <w:r w:rsidR="007768E2" w:rsidRPr="007C2012">
        <w:t>Baranovic</w:t>
      </w:r>
      <w:proofErr w:type="spellEnd"/>
      <w:r w:rsidR="007768E2" w:rsidRPr="007C2012">
        <w:t>,</w:t>
      </w:r>
      <w:r w:rsidR="007768E2" w:rsidRPr="007C2012">
        <w:rPr>
          <w:b/>
        </w:rPr>
        <w:t xml:space="preserve"> </w:t>
      </w:r>
      <w:r w:rsidR="007768E2" w:rsidRPr="007C2012">
        <w:t>2016</w:t>
      </w:r>
      <w:r w:rsidR="007768E2">
        <w:t>)</w:t>
      </w:r>
      <w:r>
        <w:t xml:space="preserve">. As a result, the social environment can be identified from the perspective of the group and the possible solutions. The research has various implications. For the community being studied, there is a better understanding of the conditions that limit their higher education attainment and development of recommendations that can condition better </w:t>
      </w:r>
      <w:r>
        <w:lastRenderedPageBreak/>
        <w:t xml:space="preserve">outcomes. Additionally, the research adds to the existing literature </w:t>
      </w:r>
      <w:r w:rsidR="0009493F">
        <w:t xml:space="preserve">and helps to solve the understanding of the challenges facing the higher education attainment of the black </w:t>
      </w:r>
    </w:p>
    <w:tbl>
      <w:tblPr>
        <w:tblStyle w:val="TableGrid"/>
        <w:tblW w:w="5000" w:type="pct"/>
        <w:tblLook w:val="04A0" w:firstRow="1" w:lastRow="0" w:firstColumn="1" w:lastColumn="0" w:noHBand="0" w:noVBand="1"/>
      </w:tblPr>
      <w:tblGrid>
        <w:gridCol w:w="2643"/>
        <w:gridCol w:w="1995"/>
        <w:gridCol w:w="1997"/>
        <w:gridCol w:w="1995"/>
      </w:tblGrid>
      <w:tr w:rsidR="00310CF0" w14:paraId="73C36125" w14:textId="77777777" w:rsidTr="008B4771">
        <w:trPr>
          <w:trHeight w:val="251"/>
          <w:tblHeader/>
        </w:trPr>
        <w:tc>
          <w:tcPr>
            <w:tcW w:w="1531" w:type="pct"/>
          </w:tcPr>
          <w:p w14:paraId="45D76374" w14:textId="77777777" w:rsidR="00310CF0" w:rsidRPr="00444B5D" w:rsidRDefault="00310CF0" w:rsidP="008B4771">
            <w:pPr>
              <w:spacing w:line="240" w:lineRule="auto"/>
              <w:ind w:firstLine="0"/>
              <w:rPr>
                <w:b/>
                <w:sz w:val="20"/>
                <w:szCs w:val="20"/>
              </w:rPr>
            </w:pPr>
            <w:bookmarkStart w:id="19" w:name="_Toc349720623"/>
            <w:bookmarkStart w:id="20" w:name="_Toc350241667"/>
            <w:bookmarkStart w:id="21" w:name="_Toc481674102"/>
            <w:bookmarkStart w:id="22" w:name="_Toc489345316"/>
            <w:bookmarkStart w:id="23" w:name="_Toc299429092"/>
            <w:bookmarkEnd w:id="16"/>
            <w:bookmarkEnd w:id="17"/>
            <w:r w:rsidRPr="00444B5D">
              <w:rPr>
                <w:b/>
                <w:sz w:val="20"/>
                <w:szCs w:val="20"/>
              </w:rPr>
              <w:t>Criteri</w:t>
            </w:r>
            <w:r>
              <w:rPr>
                <w:b/>
                <w:sz w:val="20"/>
                <w:szCs w:val="20"/>
              </w:rPr>
              <w:t>a</w:t>
            </w:r>
          </w:p>
        </w:tc>
        <w:tc>
          <w:tcPr>
            <w:tcW w:w="1156" w:type="pct"/>
          </w:tcPr>
          <w:p w14:paraId="730F3A05" w14:textId="77777777" w:rsidR="00310CF0" w:rsidRPr="00F07AA0" w:rsidRDefault="00310CF0" w:rsidP="008B4771">
            <w:pPr>
              <w:spacing w:line="240" w:lineRule="auto"/>
              <w:ind w:left="72" w:firstLine="0"/>
              <w:jc w:val="center"/>
              <w:rPr>
                <w:b/>
                <w:i/>
                <w:sz w:val="20"/>
                <w:szCs w:val="20"/>
              </w:rPr>
            </w:pPr>
            <w:r w:rsidRPr="00F07AA0">
              <w:rPr>
                <w:b/>
                <w:i/>
                <w:sz w:val="20"/>
                <w:szCs w:val="20"/>
              </w:rPr>
              <w:t>Learner Self-Evaluation Score</w:t>
            </w:r>
          </w:p>
          <w:p w14:paraId="2A31CCB3" w14:textId="77777777" w:rsidR="00310CF0" w:rsidRPr="00444B5D" w:rsidRDefault="00310CF0" w:rsidP="008B4771">
            <w:pPr>
              <w:spacing w:line="240" w:lineRule="auto"/>
              <w:ind w:firstLine="0"/>
              <w:jc w:val="center"/>
              <w:rPr>
                <w:b/>
                <w:sz w:val="20"/>
                <w:szCs w:val="20"/>
              </w:rPr>
            </w:pPr>
            <w:r w:rsidRPr="00F07AA0">
              <w:rPr>
                <w:b/>
                <w:i/>
                <w:sz w:val="20"/>
                <w:szCs w:val="20"/>
              </w:rPr>
              <w:t>(0-3)</w:t>
            </w:r>
          </w:p>
        </w:tc>
        <w:tc>
          <w:tcPr>
            <w:tcW w:w="1157" w:type="pct"/>
          </w:tcPr>
          <w:p w14:paraId="5386C4AB" w14:textId="77777777" w:rsidR="00310CF0" w:rsidRPr="00F07AA0" w:rsidRDefault="00310CF0" w:rsidP="008B4771">
            <w:pPr>
              <w:spacing w:line="240" w:lineRule="auto"/>
              <w:ind w:left="72" w:firstLine="0"/>
              <w:jc w:val="center"/>
              <w:rPr>
                <w:b/>
                <w:i/>
                <w:sz w:val="20"/>
                <w:szCs w:val="20"/>
              </w:rPr>
            </w:pPr>
            <w:r>
              <w:rPr>
                <w:b/>
                <w:i/>
                <w:sz w:val="20"/>
                <w:szCs w:val="20"/>
              </w:rPr>
              <w:t>Chair</w:t>
            </w:r>
            <w:r w:rsidRPr="00F07AA0">
              <w:rPr>
                <w:b/>
                <w:i/>
                <w:sz w:val="20"/>
                <w:szCs w:val="20"/>
              </w:rPr>
              <w:t xml:space="preserve"> Score</w:t>
            </w:r>
          </w:p>
          <w:p w14:paraId="7433C58F" w14:textId="77777777" w:rsidR="00310CF0" w:rsidRPr="00444B5D" w:rsidRDefault="00310CF0" w:rsidP="008B4771">
            <w:pPr>
              <w:spacing w:line="240" w:lineRule="auto"/>
              <w:ind w:firstLine="0"/>
              <w:jc w:val="center"/>
              <w:rPr>
                <w:b/>
                <w:sz w:val="20"/>
                <w:szCs w:val="20"/>
              </w:rPr>
            </w:pPr>
            <w:r w:rsidRPr="00F07AA0">
              <w:rPr>
                <w:b/>
                <w:i/>
                <w:sz w:val="20"/>
                <w:szCs w:val="20"/>
              </w:rPr>
              <w:t>(0-3)</w:t>
            </w:r>
          </w:p>
        </w:tc>
        <w:tc>
          <w:tcPr>
            <w:tcW w:w="1156" w:type="pct"/>
          </w:tcPr>
          <w:p w14:paraId="012EFF4E" w14:textId="77777777" w:rsidR="00310CF0" w:rsidRDefault="00310CF0" w:rsidP="008B4771">
            <w:pPr>
              <w:spacing w:line="240" w:lineRule="auto"/>
              <w:ind w:left="72" w:firstLine="0"/>
              <w:jc w:val="center"/>
              <w:rPr>
                <w:b/>
                <w:i/>
                <w:sz w:val="20"/>
                <w:szCs w:val="20"/>
              </w:rPr>
            </w:pPr>
            <w:r>
              <w:rPr>
                <w:b/>
                <w:i/>
                <w:sz w:val="20"/>
                <w:szCs w:val="20"/>
              </w:rPr>
              <w:t>Reviewer Score</w:t>
            </w:r>
          </w:p>
          <w:p w14:paraId="03050CA9" w14:textId="77777777" w:rsidR="00310CF0" w:rsidRPr="00444B5D" w:rsidRDefault="00310CF0" w:rsidP="008B4771">
            <w:pPr>
              <w:spacing w:line="240" w:lineRule="auto"/>
              <w:ind w:firstLine="0"/>
              <w:jc w:val="center"/>
              <w:rPr>
                <w:b/>
                <w:sz w:val="20"/>
                <w:szCs w:val="20"/>
              </w:rPr>
            </w:pPr>
            <w:r>
              <w:rPr>
                <w:b/>
                <w:i/>
                <w:sz w:val="20"/>
                <w:szCs w:val="20"/>
              </w:rPr>
              <w:t>(0-3)</w:t>
            </w:r>
          </w:p>
        </w:tc>
      </w:tr>
      <w:tr w:rsidR="00310CF0" w:rsidRPr="009D55A8" w14:paraId="0D80B5E9" w14:textId="77777777" w:rsidTr="008B4771">
        <w:trPr>
          <w:trHeight w:val="746"/>
        </w:trPr>
        <w:tc>
          <w:tcPr>
            <w:tcW w:w="5000" w:type="pct"/>
            <w:gridSpan w:val="4"/>
            <w:shd w:val="clear" w:color="auto" w:fill="CCC0D9" w:themeFill="accent4" w:themeFillTint="66"/>
          </w:tcPr>
          <w:p w14:paraId="2972C529" w14:textId="77777777" w:rsidR="00310CF0" w:rsidRPr="00444B5D" w:rsidRDefault="00310CF0" w:rsidP="008B4771">
            <w:pPr>
              <w:keepLines/>
              <w:spacing w:line="240" w:lineRule="auto"/>
              <w:ind w:firstLine="0"/>
              <w:jc w:val="center"/>
              <w:rPr>
                <w:b/>
                <w:smallCaps/>
                <w:sz w:val="20"/>
                <w:szCs w:val="20"/>
              </w:rPr>
            </w:pPr>
            <w:r w:rsidRPr="00444B5D">
              <w:rPr>
                <w:b/>
                <w:smallCaps/>
                <w:sz w:val="20"/>
                <w:szCs w:val="20"/>
              </w:rPr>
              <w:t>ADVANCING SCIENTIFIC KNOWLEDGE and SIGNIFICANCE OF THE STUDY</w:t>
            </w:r>
          </w:p>
          <w:p w14:paraId="330272AA" w14:textId="77777777" w:rsidR="00310CF0" w:rsidRPr="00592E44" w:rsidRDefault="00310CF0" w:rsidP="008B4771">
            <w:pPr>
              <w:keepLines/>
              <w:spacing w:line="240" w:lineRule="auto"/>
              <w:ind w:firstLine="0"/>
              <w:jc w:val="center"/>
              <w:rPr>
                <w:rFonts w:eastAsia="Times New Roman"/>
                <w:sz w:val="20"/>
                <w:szCs w:val="20"/>
              </w:rPr>
            </w:pPr>
            <w:r w:rsidRPr="00592E44">
              <w:rPr>
                <w:rFonts w:eastAsia="Times New Roman"/>
                <w:sz w:val="20"/>
                <w:szCs w:val="20"/>
              </w:rPr>
              <w:t>This section</w:t>
            </w:r>
            <w:r>
              <w:rPr>
                <w:rFonts w:eastAsia="Times New Roman"/>
                <w:sz w:val="20"/>
                <w:szCs w:val="20"/>
              </w:rPr>
              <w:t xml:space="preserve"> reiterates the gap or need in the literature and states how the study will address the gap or need and how the research will contribute to the literature, practical implications to the community of interest, and alignment with the program of study.</w:t>
            </w:r>
          </w:p>
          <w:p w14:paraId="7FF5A325" w14:textId="77777777" w:rsidR="00310CF0" w:rsidRPr="0072766A" w:rsidRDefault="00310CF0" w:rsidP="008B4771">
            <w:pPr>
              <w:keepLines/>
              <w:spacing w:line="240" w:lineRule="auto"/>
              <w:ind w:firstLine="0"/>
              <w:jc w:val="center"/>
              <w:rPr>
                <w:b/>
                <w:smallCaps/>
                <w:sz w:val="20"/>
                <w:szCs w:val="20"/>
              </w:rPr>
            </w:pPr>
            <w:r w:rsidRPr="009245B8">
              <w:rPr>
                <w:rFonts w:eastAsia="Times New Roman"/>
                <w:b/>
                <w:color w:val="FF0000"/>
                <w:sz w:val="20"/>
                <w:szCs w:val="20"/>
              </w:rPr>
              <w:t>The recommended length for this section is</w:t>
            </w:r>
            <w:r>
              <w:rPr>
                <w:b/>
                <w:color w:val="FF0000"/>
                <w:sz w:val="20"/>
                <w:szCs w:val="20"/>
              </w:rPr>
              <w:t xml:space="preserve"> one to two paragraphs, providing a brief synopsis of each criteria listed below which will be expanded in the proposal.</w:t>
            </w:r>
          </w:p>
        </w:tc>
      </w:tr>
      <w:tr w:rsidR="00310CF0" w:rsidRPr="009D55A8" w14:paraId="105FBD09" w14:textId="77777777" w:rsidTr="008B4771">
        <w:trPr>
          <w:trHeight w:val="653"/>
        </w:trPr>
        <w:tc>
          <w:tcPr>
            <w:tcW w:w="1531" w:type="pct"/>
          </w:tcPr>
          <w:p w14:paraId="1DCF5BAD" w14:textId="77777777" w:rsidR="00310CF0" w:rsidRPr="0078782B" w:rsidRDefault="00310CF0" w:rsidP="001608B7">
            <w:pPr>
              <w:pStyle w:val="ListNumber"/>
              <w:numPr>
                <w:ilvl w:val="0"/>
                <w:numId w:val="8"/>
              </w:numPr>
              <w:rPr>
                <w:sz w:val="20"/>
              </w:rPr>
            </w:pPr>
            <w:r w:rsidRPr="0078782B">
              <w:rPr>
                <w:sz w:val="20"/>
              </w:rPr>
              <w:t>Clearly identifies the “gap” or “need” in the literature that was used to define the problem statement and develop the research questions.</w:t>
            </w:r>
            <w:r>
              <w:rPr>
                <w:sz w:val="20"/>
              </w:rPr>
              <w:t xml:space="preserve"> (citations required)</w:t>
            </w:r>
          </w:p>
        </w:tc>
        <w:tc>
          <w:tcPr>
            <w:tcW w:w="1156" w:type="pct"/>
          </w:tcPr>
          <w:p w14:paraId="36FCBFE2" w14:textId="77777777" w:rsidR="00310CF0" w:rsidRPr="009D55A8" w:rsidRDefault="00310CF0" w:rsidP="00AF00A1">
            <w:pPr>
              <w:spacing w:afterLines="40" w:after="96" w:line="240" w:lineRule="auto"/>
              <w:ind w:firstLine="0"/>
              <w:rPr>
                <w:sz w:val="20"/>
              </w:rPr>
            </w:pPr>
          </w:p>
        </w:tc>
        <w:tc>
          <w:tcPr>
            <w:tcW w:w="1157" w:type="pct"/>
          </w:tcPr>
          <w:p w14:paraId="195A183F" w14:textId="4D5E52AE" w:rsidR="00310CF0" w:rsidRPr="009D55A8" w:rsidRDefault="00310CF0" w:rsidP="00AF00A1">
            <w:pPr>
              <w:spacing w:afterLines="40" w:after="96" w:line="240" w:lineRule="auto"/>
              <w:ind w:firstLine="0"/>
              <w:rPr>
                <w:sz w:val="20"/>
              </w:rPr>
            </w:pPr>
          </w:p>
        </w:tc>
        <w:tc>
          <w:tcPr>
            <w:tcW w:w="1156" w:type="pct"/>
          </w:tcPr>
          <w:p w14:paraId="3060E5E1" w14:textId="77777777" w:rsidR="00310CF0" w:rsidRPr="009D55A8" w:rsidRDefault="00310CF0" w:rsidP="00AF00A1">
            <w:pPr>
              <w:spacing w:afterLines="40" w:after="96" w:line="240" w:lineRule="auto"/>
              <w:ind w:firstLine="0"/>
              <w:rPr>
                <w:sz w:val="20"/>
              </w:rPr>
            </w:pPr>
          </w:p>
        </w:tc>
      </w:tr>
      <w:tr w:rsidR="00310CF0" w:rsidRPr="00036352" w14:paraId="3FF070F2" w14:textId="77777777" w:rsidTr="008B4771">
        <w:trPr>
          <w:trHeight w:val="323"/>
        </w:trPr>
        <w:tc>
          <w:tcPr>
            <w:tcW w:w="1531" w:type="pct"/>
          </w:tcPr>
          <w:p w14:paraId="43E3C302" w14:textId="77777777" w:rsidR="00310CF0" w:rsidRPr="0078782B" w:rsidRDefault="00310CF0" w:rsidP="008B4771">
            <w:pPr>
              <w:pStyle w:val="ListNumber"/>
              <w:rPr>
                <w:sz w:val="20"/>
              </w:rPr>
            </w:pPr>
            <w:r w:rsidRPr="0078782B">
              <w:rPr>
                <w:sz w:val="20"/>
              </w:rPr>
              <w:t>Describes how the study will address the “gap” or “identified need” defined in the literature and contribute</w:t>
            </w:r>
            <w:r>
              <w:rPr>
                <w:sz w:val="20"/>
              </w:rPr>
              <w:t xml:space="preserve"> to /advance</w:t>
            </w:r>
            <w:r w:rsidRPr="0078782B">
              <w:rPr>
                <w:sz w:val="20"/>
              </w:rPr>
              <w:t xml:space="preserve"> the body </w:t>
            </w:r>
            <w:r>
              <w:rPr>
                <w:sz w:val="20"/>
              </w:rPr>
              <w:t>of literature.  (citations required)</w:t>
            </w:r>
          </w:p>
        </w:tc>
        <w:tc>
          <w:tcPr>
            <w:tcW w:w="1156" w:type="pct"/>
          </w:tcPr>
          <w:p w14:paraId="13BCFB2C" w14:textId="77777777" w:rsidR="00310CF0" w:rsidRPr="00036352" w:rsidRDefault="00310CF0" w:rsidP="00AF00A1">
            <w:pPr>
              <w:autoSpaceDE w:val="0"/>
              <w:autoSpaceDN w:val="0"/>
              <w:adjustRightInd w:val="0"/>
              <w:spacing w:afterLines="40" w:after="96" w:line="240" w:lineRule="auto"/>
              <w:ind w:firstLine="0"/>
              <w:rPr>
                <w:sz w:val="20"/>
              </w:rPr>
            </w:pPr>
          </w:p>
        </w:tc>
        <w:tc>
          <w:tcPr>
            <w:tcW w:w="1157" w:type="pct"/>
          </w:tcPr>
          <w:p w14:paraId="53FC797C" w14:textId="65B78B0D" w:rsidR="00310CF0" w:rsidRPr="00036352" w:rsidRDefault="00310CF0" w:rsidP="00AF00A1">
            <w:pPr>
              <w:autoSpaceDE w:val="0"/>
              <w:autoSpaceDN w:val="0"/>
              <w:adjustRightInd w:val="0"/>
              <w:spacing w:afterLines="40" w:after="96" w:line="240" w:lineRule="auto"/>
              <w:ind w:firstLine="0"/>
              <w:rPr>
                <w:sz w:val="20"/>
              </w:rPr>
            </w:pPr>
          </w:p>
        </w:tc>
        <w:tc>
          <w:tcPr>
            <w:tcW w:w="1156" w:type="pct"/>
          </w:tcPr>
          <w:p w14:paraId="17CD7439" w14:textId="77777777" w:rsidR="00310CF0" w:rsidRPr="00036352" w:rsidRDefault="00310CF0" w:rsidP="00AF00A1">
            <w:pPr>
              <w:autoSpaceDE w:val="0"/>
              <w:autoSpaceDN w:val="0"/>
              <w:adjustRightInd w:val="0"/>
              <w:spacing w:afterLines="40" w:after="96" w:line="240" w:lineRule="auto"/>
              <w:ind w:firstLine="0"/>
              <w:rPr>
                <w:sz w:val="20"/>
              </w:rPr>
            </w:pPr>
          </w:p>
        </w:tc>
      </w:tr>
      <w:tr w:rsidR="00310CF0" w:rsidRPr="00036352" w14:paraId="78A4DB15" w14:textId="77777777" w:rsidTr="008B4771">
        <w:trPr>
          <w:trHeight w:val="653"/>
        </w:trPr>
        <w:tc>
          <w:tcPr>
            <w:tcW w:w="1531" w:type="pct"/>
          </w:tcPr>
          <w:p w14:paraId="0629BD46" w14:textId="77777777" w:rsidR="00310CF0" w:rsidRPr="0078782B" w:rsidRDefault="00310CF0" w:rsidP="008B4771">
            <w:pPr>
              <w:pStyle w:val="ListNumber"/>
              <w:rPr>
                <w:sz w:val="20"/>
              </w:rPr>
            </w:pPr>
            <w:r w:rsidRPr="0078782B">
              <w:rPr>
                <w:sz w:val="20"/>
              </w:rPr>
              <w:t>Describes the potential practical applications from the research.</w:t>
            </w:r>
            <w:r>
              <w:rPr>
                <w:sz w:val="20"/>
              </w:rPr>
              <w:t xml:space="preserve"> (citations required)</w:t>
            </w:r>
          </w:p>
        </w:tc>
        <w:tc>
          <w:tcPr>
            <w:tcW w:w="1156" w:type="pct"/>
          </w:tcPr>
          <w:p w14:paraId="0A4ED33E" w14:textId="77777777" w:rsidR="00310CF0" w:rsidRPr="00036352" w:rsidRDefault="00310CF0" w:rsidP="00AF00A1">
            <w:pPr>
              <w:autoSpaceDE w:val="0"/>
              <w:autoSpaceDN w:val="0"/>
              <w:adjustRightInd w:val="0"/>
              <w:spacing w:afterLines="40" w:after="96" w:line="240" w:lineRule="auto"/>
              <w:ind w:firstLine="0"/>
              <w:rPr>
                <w:sz w:val="20"/>
              </w:rPr>
            </w:pPr>
          </w:p>
        </w:tc>
        <w:tc>
          <w:tcPr>
            <w:tcW w:w="1157" w:type="pct"/>
          </w:tcPr>
          <w:p w14:paraId="0D0A9677" w14:textId="1839351E" w:rsidR="00310CF0" w:rsidRPr="00036352" w:rsidRDefault="00310CF0" w:rsidP="00AF00A1">
            <w:pPr>
              <w:autoSpaceDE w:val="0"/>
              <w:autoSpaceDN w:val="0"/>
              <w:adjustRightInd w:val="0"/>
              <w:spacing w:afterLines="40" w:after="96" w:line="240" w:lineRule="auto"/>
              <w:ind w:firstLine="0"/>
              <w:rPr>
                <w:sz w:val="20"/>
              </w:rPr>
            </w:pPr>
          </w:p>
        </w:tc>
        <w:tc>
          <w:tcPr>
            <w:tcW w:w="1156" w:type="pct"/>
          </w:tcPr>
          <w:p w14:paraId="6A3B1BC2" w14:textId="77777777" w:rsidR="00310CF0" w:rsidRPr="00036352" w:rsidRDefault="00310CF0" w:rsidP="00AF00A1">
            <w:pPr>
              <w:autoSpaceDE w:val="0"/>
              <w:autoSpaceDN w:val="0"/>
              <w:adjustRightInd w:val="0"/>
              <w:spacing w:afterLines="40" w:after="96" w:line="240" w:lineRule="auto"/>
              <w:ind w:firstLine="0"/>
              <w:rPr>
                <w:sz w:val="20"/>
              </w:rPr>
            </w:pPr>
          </w:p>
        </w:tc>
      </w:tr>
      <w:tr w:rsidR="00310CF0" w:rsidRPr="00036352" w14:paraId="59724BBA" w14:textId="77777777" w:rsidTr="008B4771">
        <w:trPr>
          <w:trHeight w:val="653"/>
        </w:trPr>
        <w:tc>
          <w:tcPr>
            <w:tcW w:w="1531" w:type="pct"/>
          </w:tcPr>
          <w:p w14:paraId="6775AD43" w14:textId="77777777" w:rsidR="00310CF0" w:rsidRPr="0078782B" w:rsidRDefault="00310CF0" w:rsidP="008B4771">
            <w:pPr>
              <w:pStyle w:val="ListNumber"/>
              <w:rPr>
                <w:sz w:val="20"/>
              </w:rPr>
            </w:pPr>
            <w:r w:rsidRPr="0078782B">
              <w:rPr>
                <w:sz w:val="20"/>
              </w:rPr>
              <w:t xml:space="preserve">Identifies </w:t>
            </w:r>
            <w:r>
              <w:rPr>
                <w:sz w:val="20"/>
              </w:rPr>
              <w:t xml:space="preserve">and connects </w:t>
            </w:r>
            <w:r w:rsidRPr="0078782B">
              <w:rPr>
                <w:sz w:val="20"/>
              </w:rPr>
              <w:t>the theory(</w:t>
            </w:r>
            <w:proofErr w:type="spellStart"/>
            <w:r w:rsidRPr="0078782B">
              <w:rPr>
                <w:sz w:val="20"/>
              </w:rPr>
              <w:t>ies</w:t>
            </w:r>
            <w:proofErr w:type="spellEnd"/>
            <w:r w:rsidRPr="0078782B">
              <w:rPr>
                <w:sz w:val="20"/>
              </w:rPr>
              <w:t>) or model(s) that provide the theoretical foundations or conceptual frameworks for the study.</w:t>
            </w:r>
            <w:r>
              <w:rPr>
                <w:sz w:val="20"/>
              </w:rPr>
              <w:t xml:space="preserve"> (citations required)</w:t>
            </w:r>
          </w:p>
        </w:tc>
        <w:tc>
          <w:tcPr>
            <w:tcW w:w="1156" w:type="pct"/>
          </w:tcPr>
          <w:p w14:paraId="2884CE44" w14:textId="77777777" w:rsidR="00310CF0" w:rsidRPr="00036352" w:rsidRDefault="00310CF0" w:rsidP="00AF00A1">
            <w:pPr>
              <w:autoSpaceDE w:val="0"/>
              <w:autoSpaceDN w:val="0"/>
              <w:adjustRightInd w:val="0"/>
              <w:spacing w:afterLines="40" w:after="96" w:line="240" w:lineRule="auto"/>
              <w:ind w:firstLine="0"/>
              <w:rPr>
                <w:sz w:val="20"/>
              </w:rPr>
            </w:pPr>
          </w:p>
        </w:tc>
        <w:tc>
          <w:tcPr>
            <w:tcW w:w="1157" w:type="pct"/>
          </w:tcPr>
          <w:p w14:paraId="09E9C1E6" w14:textId="6165C4BB" w:rsidR="00310CF0" w:rsidRPr="00036352" w:rsidRDefault="00310CF0" w:rsidP="00AF00A1">
            <w:pPr>
              <w:autoSpaceDE w:val="0"/>
              <w:autoSpaceDN w:val="0"/>
              <w:adjustRightInd w:val="0"/>
              <w:spacing w:afterLines="40" w:after="96" w:line="240" w:lineRule="auto"/>
              <w:ind w:firstLine="0"/>
              <w:rPr>
                <w:sz w:val="20"/>
              </w:rPr>
            </w:pPr>
          </w:p>
        </w:tc>
        <w:tc>
          <w:tcPr>
            <w:tcW w:w="1156" w:type="pct"/>
          </w:tcPr>
          <w:p w14:paraId="67C05B0F" w14:textId="77777777" w:rsidR="00310CF0" w:rsidRPr="00036352" w:rsidRDefault="00310CF0" w:rsidP="00AF00A1">
            <w:pPr>
              <w:autoSpaceDE w:val="0"/>
              <w:autoSpaceDN w:val="0"/>
              <w:adjustRightInd w:val="0"/>
              <w:spacing w:afterLines="40" w:after="96" w:line="240" w:lineRule="auto"/>
              <w:ind w:firstLine="0"/>
              <w:rPr>
                <w:sz w:val="20"/>
              </w:rPr>
            </w:pPr>
          </w:p>
        </w:tc>
      </w:tr>
      <w:tr w:rsidR="00310CF0" w:rsidRPr="00036352" w14:paraId="72DF3842" w14:textId="77777777" w:rsidTr="008B4771">
        <w:trPr>
          <w:trHeight w:val="1592"/>
        </w:trPr>
        <w:tc>
          <w:tcPr>
            <w:tcW w:w="1531" w:type="pct"/>
          </w:tcPr>
          <w:p w14:paraId="10D01363" w14:textId="77777777" w:rsidR="00310CF0" w:rsidRPr="0078782B" w:rsidRDefault="00310CF0" w:rsidP="008B4771">
            <w:pPr>
              <w:pStyle w:val="ListNumber"/>
              <w:rPr>
                <w:sz w:val="20"/>
              </w:rPr>
            </w:pPr>
            <w:r w:rsidRPr="0078782B">
              <w:rPr>
                <w:sz w:val="20"/>
              </w:rPr>
              <w:lastRenderedPageBreak/>
              <w:t>Section is written in a way that is well structured, has a logical flow, uses correct paragraph structure, uses correct sentence structure, uses correct punctuation, and uses correct APA format.</w:t>
            </w:r>
          </w:p>
        </w:tc>
        <w:tc>
          <w:tcPr>
            <w:tcW w:w="1156" w:type="pct"/>
          </w:tcPr>
          <w:p w14:paraId="19847743" w14:textId="77777777" w:rsidR="00310CF0" w:rsidRPr="00036352" w:rsidRDefault="00310CF0" w:rsidP="00AF00A1">
            <w:pPr>
              <w:autoSpaceDE w:val="0"/>
              <w:autoSpaceDN w:val="0"/>
              <w:adjustRightInd w:val="0"/>
              <w:spacing w:afterLines="40" w:after="96" w:line="240" w:lineRule="auto"/>
              <w:ind w:firstLine="0"/>
              <w:rPr>
                <w:sz w:val="20"/>
              </w:rPr>
            </w:pPr>
          </w:p>
        </w:tc>
        <w:tc>
          <w:tcPr>
            <w:tcW w:w="1157" w:type="pct"/>
          </w:tcPr>
          <w:p w14:paraId="09E004F5" w14:textId="0D07055F" w:rsidR="00310CF0" w:rsidRPr="00036352" w:rsidRDefault="00310CF0" w:rsidP="00AF00A1">
            <w:pPr>
              <w:autoSpaceDE w:val="0"/>
              <w:autoSpaceDN w:val="0"/>
              <w:adjustRightInd w:val="0"/>
              <w:spacing w:afterLines="40" w:after="96" w:line="240" w:lineRule="auto"/>
              <w:ind w:firstLine="0"/>
              <w:rPr>
                <w:sz w:val="20"/>
              </w:rPr>
            </w:pPr>
          </w:p>
        </w:tc>
        <w:tc>
          <w:tcPr>
            <w:tcW w:w="1156" w:type="pct"/>
          </w:tcPr>
          <w:p w14:paraId="722AE6A5" w14:textId="77777777" w:rsidR="00310CF0" w:rsidRPr="00036352" w:rsidRDefault="00310CF0" w:rsidP="00AF00A1">
            <w:pPr>
              <w:autoSpaceDE w:val="0"/>
              <w:autoSpaceDN w:val="0"/>
              <w:adjustRightInd w:val="0"/>
              <w:spacing w:afterLines="40" w:after="96" w:line="240" w:lineRule="auto"/>
              <w:ind w:firstLine="0"/>
              <w:rPr>
                <w:sz w:val="20"/>
              </w:rPr>
            </w:pPr>
          </w:p>
        </w:tc>
      </w:tr>
      <w:tr w:rsidR="00310CF0" w:rsidRPr="00B71968" w14:paraId="6A7C6B2C" w14:textId="77777777" w:rsidTr="008B4771">
        <w:trPr>
          <w:trHeight w:val="728"/>
        </w:trPr>
        <w:tc>
          <w:tcPr>
            <w:tcW w:w="3844" w:type="pct"/>
            <w:gridSpan w:val="3"/>
          </w:tcPr>
          <w:p w14:paraId="787E209A" w14:textId="77777777" w:rsidR="00310CF0" w:rsidRPr="00444B5D" w:rsidRDefault="00310CF0" w:rsidP="008B4771">
            <w:pPr>
              <w:pStyle w:val="ListParagraph"/>
              <w:spacing w:line="240" w:lineRule="auto"/>
              <w:ind w:left="0" w:firstLine="0"/>
              <w:contextualSpacing w:val="0"/>
              <w:rPr>
                <w:sz w:val="20"/>
                <w:szCs w:val="20"/>
              </w:rPr>
            </w:pPr>
            <w:r w:rsidRPr="00CA23E7">
              <w:rPr>
                <w:szCs w:val="22"/>
              </w:rPr>
              <w:t>N</w:t>
            </w:r>
            <w:r w:rsidRPr="00E24B52">
              <w:rPr>
                <w:sz w:val="20"/>
                <w:szCs w:val="20"/>
              </w:rPr>
              <w:t>OTE:</w:t>
            </w:r>
            <w:r w:rsidRPr="008071EB">
              <w:rPr>
                <w:sz w:val="20"/>
                <w:szCs w:val="20"/>
              </w:rPr>
              <w:t xml:space="preserve"> </w:t>
            </w:r>
            <w:r w:rsidRPr="008071EB">
              <w:rPr>
                <w:i/>
                <w:sz w:val="20"/>
                <w:szCs w:val="20"/>
              </w:rPr>
              <w:t xml:space="preserve">This section </w:t>
            </w:r>
            <w:r>
              <w:rPr>
                <w:i/>
                <w:sz w:val="20"/>
                <w:szCs w:val="20"/>
              </w:rPr>
              <w:t xml:space="preserve">builds </w:t>
            </w:r>
            <w:r w:rsidRPr="008071EB">
              <w:rPr>
                <w:i/>
                <w:sz w:val="20"/>
                <w:szCs w:val="20"/>
              </w:rPr>
              <w:t>on</w:t>
            </w:r>
            <w:r>
              <w:rPr>
                <w:i/>
                <w:sz w:val="20"/>
                <w:szCs w:val="20"/>
              </w:rPr>
              <w:t xml:space="preserve"> information about the </w:t>
            </w:r>
            <w:r w:rsidRPr="008071EB">
              <w:rPr>
                <w:i/>
                <w:sz w:val="20"/>
                <w:szCs w:val="20"/>
              </w:rPr>
              <w:t>Literature review and Theoretical Foundations sections</w:t>
            </w:r>
            <w:r>
              <w:rPr>
                <w:i/>
                <w:sz w:val="20"/>
                <w:szCs w:val="20"/>
              </w:rPr>
              <w:t xml:space="preserve"> in the 10 Strategic Points. </w:t>
            </w:r>
            <w:r w:rsidRPr="00BB5356">
              <w:rPr>
                <w:i/>
                <w:sz w:val="20"/>
                <w:szCs w:val="20"/>
              </w:rPr>
              <w:t>This section becomes the foundation for the Theoretical Foundations section in Chapter 2</w:t>
            </w:r>
            <w:r w:rsidRPr="00CA23E7">
              <w:rPr>
                <w:szCs w:val="22"/>
              </w:rPr>
              <w:t xml:space="preserve"> </w:t>
            </w:r>
          </w:p>
        </w:tc>
        <w:tc>
          <w:tcPr>
            <w:tcW w:w="1156" w:type="pct"/>
          </w:tcPr>
          <w:p w14:paraId="19B5B20D" w14:textId="77777777" w:rsidR="00310CF0" w:rsidRPr="00CA23E7" w:rsidRDefault="00310CF0" w:rsidP="008B4771">
            <w:pPr>
              <w:pStyle w:val="ListParagraph"/>
              <w:spacing w:line="240" w:lineRule="auto"/>
              <w:ind w:left="0" w:firstLine="0"/>
              <w:contextualSpacing w:val="0"/>
              <w:rPr>
                <w:szCs w:val="22"/>
              </w:rPr>
            </w:pPr>
          </w:p>
        </w:tc>
      </w:tr>
      <w:tr w:rsidR="00310CF0" w:rsidRPr="00B71968" w14:paraId="2A9C6D98" w14:textId="77777777" w:rsidTr="008B4771">
        <w:trPr>
          <w:trHeight w:val="638"/>
        </w:trPr>
        <w:tc>
          <w:tcPr>
            <w:tcW w:w="3844" w:type="pct"/>
            <w:gridSpan w:val="3"/>
          </w:tcPr>
          <w:p w14:paraId="422857A4" w14:textId="69B2D7A0" w:rsidR="00310CF0" w:rsidRPr="00444B5D" w:rsidRDefault="00310CF0" w:rsidP="00AF00A1">
            <w:pPr>
              <w:spacing w:afterLines="40" w:after="96" w:line="240" w:lineRule="auto"/>
              <w:ind w:firstLine="0"/>
              <w:rPr>
                <w:b/>
                <w:sz w:val="20"/>
                <w:szCs w:val="20"/>
              </w:rPr>
            </w:pPr>
            <w:r w:rsidRPr="00444B5D">
              <w:rPr>
                <w:b/>
                <w:sz w:val="20"/>
                <w:szCs w:val="20"/>
              </w:rPr>
              <w:t>Reviewer Comments:</w:t>
            </w:r>
            <w:ins w:id="24" w:author="Elizabeth Johnston" w:date="2020-05-03T16:45:00Z">
              <w:r w:rsidR="006F39B8">
                <w:rPr>
                  <w:b/>
                  <w:sz w:val="20"/>
                  <w:szCs w:val="20"/>
                </w:rPr>
                <w:t xml:space="preserve"> </w:t>
              </w:r>
            </w:ins>
          </w:p>
        </w:tc>
        <w:tc>
          <w:tcPr>
            <w:tcW w:w="1156" w:type="pct"/>
          </w:tcPr>
          <w:p w14:paraId="20B7148F" w14:textId="77777777" w:rsidR="00310CF0" w:rsidRPr="00444B5D" w:rsidRDefault="00310CF0" w:rsidP="00AF00A1">
            <w:pPr>
              <w:spacing w:afterLines="40" w:after="96" w:line="240" w:lineRule="auto"/>
              <w:ind w:firstLine="0"/>
              <w:rPr>
                <w:b/>
                <w:sz w:val="20"/>
                <w:szCs w:val="20"/>
              </w:rPr>
            </w:pPr>
          </w:p>
        </w:tc>
      </w:tr>
    </w:tbl>
    <w:p w14:paraId="4E252A2C" w14:textId="77777777" w:rsidR="00310CF0" w:rsidRDefault="00310CF0" w:rsidP="00EA0871">
      <w:pPr>
        <w:pStyle w:val="Heading2"/>
      </w:pPr>
    </w:p>
    <w:p w14:paraId="02CFBE8B" w14:textId="77777777" w:rsidR="00444B5D" w:rsidRDefault="001608B7" w:rsidP="00EA0871">
      <w:pPr>
        <w:pStyle w:val="Heading2"/>
      </w:pPr>
      <w:r w:rsidRPr="00675C36">
        <w:t>Rationale</w:t>
      </w:r>
      <w:r>
        <w:t xml:space="preserve"> for Methodology</w:t>
      </w:r>
      <w:bookmarkEnd w:id="19"/>
      <w:bookmarkEnd w:id="20"/>
      <w:bookmarkEnd w:id="21"/>
      <w:bookmarkEnd w:id="22"/>
    </w:p>
    <w:p w14:paraId="76CD84D4" w14:textId="77777777" w:rsidR="0009493F" w:rsidRDefault="001608B7" w:rsidP="00EA0871">
      <w:r>
        <w:t xml:space="preserve">The qualitative research design is flexible </w:t>
      </w:r>
      <w:r w:rsidR="002539BC">
        <w:t xml:space="preserve">to allow for creativity and in the extraction of information. As a </w:t>
      </w:r>
      <w:r w:rsidR="002539BC" w:rsidRPr="006A1A6A">
        <w:t xml:space="preserve">research method, the </w:t>
      </w:r>
      <w:r w:rsidR="006A1A6A">
        <w:t xml:space="preserve">qualitative </w:t>
      </w:r>
      <w:r w:rsidR="002539BC" w:rsidRPr="006A1A6A">
        <w:t xml:space="preserve">design allows for the thick analysis of the feelings, opinions, and experiences of the participants (Rahman, 2016). This is an important aspect interpreting of the problem from the study group. The specific settings can be better understood creating a holistic understanding of the problem. </w:t>
      </w:r>
      <w:r w:rsidR="00E85EE6" w:rsidRPr="006A1A6A">
        <w:t>Since the issue studied has a greater significance as a social issue coupled with the environment that is defined by the cultural setting</w:t>
      </w:r>
      <w:r w:rsidR="00E85EE6">
        <w:t xml:space="preserve">, the qualitative research method becomes appropriate. </w:t>
      </w:r>
      <w:r w:rsidR="002539BC">
        <w:t xml:space="preserve">As </w:t>
      </w:r>
      <w:r w:rsidR="00E85EE6">
        <w:t>a</w:t>
      </w:r>
      <w:r w:rsidR="002539BC">
        <w:t xml:space="preserve"> result, the meanings shaped by cultural settings are better put in place. </w:t>
      </w:r>
      <w:r w:rsidR="00E85EE6">
        <w:t>As such, the structure can be reconstructed several during the process for better construction of meaning.</w:t>
      </w:r>
    </w:p>
    <w:tbl>
      <w:tblPr>
        <w:tblStyle w:val="TableGrid"/>
        <w:tblW w:w="5000" w:type="pct"/>
        <w:tblLook w:val="04A0" w:firstRow="1" w:lastRow="0" w:firstColumn="1" w:lastColumn="0" w:noHBand="0" w:noVBand="1"/>
      </w:tblPr>
      <w:tblGrid>
        <w:gridCol w:w="2643"/>
        <w:gridCol w:w="1995"/>
        <w:gridCol w:w="1997"/>
        <w:gridCol w:w="1995"/>
      </w:tblGrid>
      <w:tr w:rsidR="00310CF0" w:rsidRPr="009C0445" w14:paraId="1060B222" w14:textId="77777777" w:rsidTr="008B4771">
        <w:trPr>
          <w:trHeight w:val="251"/>
          <w:tblHeader/>
        </w:trPr>
        <w:tc>
          <w:tcPr>
            <w:tcW w:w="1531" w:type="pct"/>
          </w:tcPr>
          <w:p w14:paraId="456DAAE9" w14:textId="77777777" w:rsidR="00310CF0" w:rsidRPr="009C0445" w:rsidRDefault="00310CF0" w:rsidP="008B4771">
            <w:pPr>
              <w:spacing w:line="240" w:lineRule="auto"/>
              <w:ind w:firstLine="0"/>
              <w:rPr>
                <w:b/>
                <w:sz w:val="21"/>
              </w:rPr>
            </w:pPr>
            <w:bookmarkStart w:id="25" w:name="_Toc349720624"/>
            <w:bookmarkStart w:id="26" w:name="_Toc350241668"/>
            <w:bookmarkStart w:id="27" w:name="_Toc481674103"/>
            <w:bookmarkStart w:id="28" w:name="_Toc489345317"/>
            <w:bookmarkStart w:id="29" w:name="_Toc299429093"/>
            <w:bookmarkEnd w:id="23"/>
            <w:r w:rsidRPr="009C0445">
              <w:rPr>
                <w:b/>
                <w:sz w:val="21"/>
              </w:rPr>
              <w:t>Criter</w:t>
            </w:r>
            <w:r>
              <w:rPr>
                <w:b/>
                <w:sz w:val="21"/>
              </w:rPr>
              <w:t>ia</w:t>
            </w:r>
          </w:p>
        </w:tc>
        <w:tc>
          <w:tcPr>
            <w:tcW w:w="1156" w:type="pct"/>
          </w:tcPr>
          <w:p w14:paraId="1B427ACC" w14:textId="77777777" w:rsidR="00310CF0" w:rsidRPr="00F07AA0" w:rsidRDefault="00310CF0" w:rsidP="008B4771">
            <w:pPr>
              <w:spacing w:line="240" w:lineRule="auto"/>
              <w:ind w:left="72" w:firstLine="0"/>
              <w:jc w:val="center"/>
              <w:rPr>
                <w:b/>
                <w:i/>
                <w:sz w:val="20"/>
                <w:szCs w:val="20"/>
              </w:rPr>
            </w:pPr>
            <w:r w:rsidRPr="00F07AA0">
              <w:rPr>
                <w:b/>
                <w:i/>
                <w:sz w:val="20"/>
                <w:szCs w:val="20"/>
              </w:rPr>
              <w:t>Learner Self-Evaluation Score</w:t>
            </w:r>
          </w:p>
          <w:p w14:paraId="606DA8E4" w14:textId="77777777" w:rsidR="00310CF0" w:rsidRPr="009C0445" w:rsidRDefault="00310CF0" w:rsidP="008B4771">
            <w:pPr>
              <w:spacing w:line="240" w:lineRule="auto"/>
              <w:ind w:firstLine="0"/>
              <w:jc w:val="center"/>
              <w:rPr>
                <w:b/>
                <w:sz w:val="21"/>
              </w:rPr>
            </w:pPr>
            <w:r w:rsidRPr="00F07AA0">
              <w:rPr>
                <w:b/>
                <w:i/>
                <w:sz w:val="20"/>
                <w:szCs w:val="20"/>
              </w:rPr>
              <w:t>(0-3)</w:t>
            </w:r>
          </w:p>
        </w:tc>
        <w:tc>
          <w:tcPr>
            <w:tcW w:w="1157" w:type="pct"/>
          </w:tcPr>
          <w:p w14:paraId="69F5294A" w14:textId="77777777" w:rsidR="00310CF0" w:rsidRPr="00F07AA0" w:rsidRDefault="00310CF0" w:rsidP="008B4771">
            <w:pPr>
              <w:spacing w:line="240" w:lineRule="auto"/>
              <w:ind w:left="72" w:firstLine="0"/>
              <w:jc w:val="center"/>
              <w:rPr>
                <w:b/>
                <w:i/>
                <w:sz w:val="20"/>
                <w:szCs w:val="20"/>
              </w:rPr>
            </w:pPr>
            <w:r w:rsidRPr="00F07AA0">
              <w:rPr>
                <w:b/>
                <w:i/>
                <w:sz w:val="20"/>
                <w:szCs w:val="20"/>
              </w:rPr>
              <w:t>Chair or Score</w:t>
            </w:r>
          </w:p>
          <w:p w14:paraId="7D3DDC63" w14:textId="77777777" w:rsidR="00310CF0" w:rsidRPr="009C0445" w:rsidRDefault="00310CF0" w:rsidP="008B4771">
            <w:pPr>
              <w:spacing w:line="240" w:lineRule="auto"/>
              <w:ind w:firstLine="0"/>
              <w:jc w:val="center"/>
              <w:rPr>
                <w:b/>
                <w:sz w:val="21"/>
              </w:rPr>
            </w:pPr>
            <w:r w:rsidRPr="00F07AA0">
              <w:rPr>
                <w:b/>
                <w:i/>
                <w:sz w:val="20"/>
                <w:szCs w:val="20"/>
              </w:rPr>
              <w:t>(0-3)</w:t>
            </w:r>
          </w:p>
        </w:tc>
        <w:tc>
          <w:tcPr>
            <w:tcW w:w="1156" w:type="pct"/>
          </w:tcPr>
          <w:p w14:paraId="493CC05E" w14:textId="77777777" w:rsidR="00310CF0" w:rsidRDefault="00310CF0" w:rsidP="008B4771">
            <w:pPr>
              <w:spacing w:line="240" w:lineRule="auto"/>
              <w:ind w:left="72" w:firstLine="0"/>
              <w:jc w:val="center"/>
              <w:rPr>
                <w:b/>
                <w:i/>
                <w:sz w:val="20"/>
                <w:szCs w:val="20"/>
              </w:rPr>
            </w:pPr>
            <w:r>
              <w:rPr>
                <w:b/>
                <w:i/>
                <w:sz w:val="20"/>
                <w:szCs w:val="20"/>
              </w:rPr>
              <w:t>Reviewer Score</w:t>
            </w:r>
          </w:p>
          <w:p w14:paraId="3AACC079" w14:textId="77777777" w:rsidR="00310CF0" w:rsidRDefault="00310CF0" w:rsidP="008B4771">
            <w:pPr>
              <w:spacing w:line="240" w:lineRule="auto"/>
              <w:ind w:firstLine="0"/>
              <w:jc w:val="center"/>
              <w:rPr>
                <w:b/>
                <w:sz w:val="21"/>
              </w:rPr>
            </w:pPr>
            <w:r>
              <w:rPr>
                <w:b/>
                <w:i/>
                <w:sz w:val="20"/>
                <w:szCs w:val="20"/>
              </w:rPr>
              <w:t>(0-3)</w:t>
            </w:r>
          </w:p>
        </w:tc>
      </w:tr>
      <w:tr w:rsidR="00310CF0" w:rsidRPr="009D55A8" w14:paraId="79624B3D" w14:textId="77777777" w:rsidTr="008B4771">
        <w:trPr>
          <w:trHeight w:val="251"/>
        </w:trPr>
        <w:tc>
          <w:tcPr>
            <w:tcW w:w="5000" w:type="pct"/>
            <w:gridSpan w:val="4"/>
            <w:shd w:val="clear" w:color="auto" w:fill="CCC0D9" w:themeFill="accent4" w:themeFillTint="66"/>
          </w:tcPr>
          <w:p w14:paraId="689E8376" w14:textId="77777777" w:rsidR="00310CF0" w:rsidRPr="00827517" w:rsidRDefault="00310CF0" w:rsidP="008B4771">
            <w:pPr>
              <w:keepLines/>
              <w:spacing w:line="240" w:lineRule="auto"/>
              <w:ind w:firstLine="0"/>
              <w:jc w:val="center"/>
              <w:rPr>
                <w:b/>
                <w:smallCaps/>
                <w:sz w:val="20"/>
                <w:szCs w:val="20"/>
              </w:rPr>
            </w:pPr>
            <w:r w:rsidRPr="00827517">
              <w:rPr>
                <w:b/>
                <w:smallCaps/>
                <w:sz w:val="20"/>
                <w:szCs w:val="20"/>
              </w:rPr>
              <w:t>Rationale for Methodology</w:t>
            </w:r>
          </w:p>
          <w:p w14:paraId="24264027" w14:textId="77777777" w:rsidR="00310CF0" w:rsidRDefault="00310CF0" w:rsidP="008B4771">
            <w:pPr>
              <w:keepLines/>
              <w:spacing w:line="240" w:lineRule="auto"/>
              <w:ind w:firstLine="0"/>
              <w:jc w:val="center"/>
              <w:rPr>
                <w:sz w:val="20"/>
                <w:szCs w:val="20"/>
              </w:rPr>
            </w:pPr>
            <w:r w:rsidRPr="00896486">
              <w:rPr>
                <w:sz w:val="20"/>
                <w:szCs w:val="20"/>
              </w:rPr>
              <w:lastRenderedPageBreak/>
              <w:t xml:space="preserve">The Rationale for Methodology section clearly justifies the </w:t>
            </w:r>
            <w:r w:rsidRPr="00896486">
              <w:rPr>
                <w:i/>
                <w:sz w:val="20"/>
                <w:szCs w:val="20"/>
              </w:rPr>
              <w:t>methodology</w:t>
            </w:r>
            <w:r w:rsidRPr="00896486">
              <w:rPr>
                <w:sz w:val="20"/>
                <w:szCs w:val="20"/>
              </w:rPr>
              <w:t xml:space="preserve"> the researcher plans to use for conducting the study. It argues how the methodological choice (quantitative or qualitative) is the best approach to answer the research questions and address the problem statement. Finally, it contains citations from textbooks and articles on research methodology and/or articles on related studies to provide evidence to support the argument for the selected methodology. </w:t>
            </w:r>
          </w:p>
          <w:p w14:paraId="6A77DC6D" w14:textId="77777777" w:rsidR="00310CF0" w:rsidRPr="00896486" w:rsidRDefault="00310CF0" w:rsidP="008B4771">
            <w:pPr>
              <w:keepLines/>
              <w:spacing w:line="240" w:lineRule="auto"/>
              <w:ind w:firstLine="0"/>
              <w:jc w:val="center"/>
              <w:rPr>
                <w:sz w:val="20"/>
                <w:szCs w:val="20"/>
              </w:rPr>
            </w:pPr>
          </w:p>
          <w:p w14:paraId="13502DA6" w14:textId="77777777" w:rsidR="00310CF0" w:rsidRPr="0072766A" w:rsidRDefault="00310CF0" w:rsidP="008B4771">
            <w:pPr>
              <w:keepLines/>
              <w:spacing w:line="240" w:lineRule="auto"/>
              <w:ind w:firstLine="0"/>
              <w:jc w:val="center"/>
              <w:rPr>
                <w:b/>
                <w:color w:val="FF0000"/>
                <w:sz w:val="20"/>
              </w:rPr>
            </w:pPr>
            <w:r w:rsidRPr="009245B8">
              <w:rPr>
                <w:rFonts w:eastAsia="Times New Roman"/>
                <w:b/>
                <w:color w:val="FF0000"/>
                <w:sz w:val="20"/>
                <w:szCs w:val="20"/>
              </w:rPr>
              <w:t>The recommended length for this section is</w:t>
            </w:r>
            <w:r w:rsidRPr="0072766A">
              <w:rPr>
                <w:b/>
                <w:color w:val="FF0000"/>
                <w:sz w:val="20"/>
              </w:rPr>
              <w:t xml:space="preserve"> </w:t>
            </w:r>
            <w:r>
              <w:rPr>
                <w:b/>
                <w:color w:val="FF0000"/>
                <w:sz w:val="20"/>
              </w:rPr>
              <w:t>one paragraph.</w:t>
            </w:r>
          </w:p>
          <w:p w14:paraId="05F3E9F0" w14:textId="77777777" w:rsidR="00310CF0" w:rsidRPr="00827517" w:rsidRDefault="00310CF0" w:rsidP="008B4771">
            <w:pPr>
              <w:keepLines/>
              <w:spacing w:line="240" w:lineRule="auto"/>
              <w:ind w:firstLine="0"/>
              <w:jc w:val="center"/>
              <w:rPr>
                <w:b/>
                <w:smallCaps/>
                <w:sz w:val="20"/>
                <w:szCs w:val="20"/>
              </w:rPr>
            </w:pPr>
          </w:p>
        </w:tc>
      </w:tr>
      <w:tr w:rsidR="00310CF0" w:rsidRPr="009D55A8" w14:paraId="1327721D" w14:textId="77777777" w:rsidTr="008B4771">
        <w:trPr>
          <w:trHeight w:val="653"/>
        </w:trPr>
        <w:tc>
          <w:tcPr>
            <w:tcW w:w="1531" w:type="pct"/>
          </w:tcPr>
          <w:p w14:paraId="4AED660F" w14:textId="77777777" w:rsidR="00310CF0" w:rsidRPr="0078782B" w:rsidRDefault="00310CF0" w:rsidP="001608B7">
            <w:pPr>
              <w:pStyle w:val="ListNumber"/>
              <w:numPr>
                <w:ilvl w:val="0"/>
                <w:numId w:val="8"/>
              </w:numPr>
              <w:rPr>
                <w:sz w:val="20"/>
              </w:rPr>
            </w:pPr>
            <w:r w:rsidRPr="0078782B">
              <w:rPr>
                <w:sz w:val="20"/>
              </w:rPr>
              <w:lastRenderedPageBreak/>
              <w:t>Identifies the specific research methodology for the study.</w:t>
            </w:r>
          </w:p>
        </w:tc>
        <w:tc>
          <w:tcPr>
            <w:tcW w:w="1156" w:type="pct"/>
          </w:tcPr>
          <w:p w14:paraId="107133E1" w14:textId="77777777" w:rsidR="00310CF0" w:rsidRPr="009D55A8" w:rsidRDefault="00310CF0" w:rsidP="00AF00A1">
            <w:pPr>
              <w:spacing w:afterLines="40" w:after="96" w:line="240" w:lineRule="auto"/>
              <w:ind w:firstLine="0"/>
              <w:rPr>
                <w:sz w:val="20"/>
              </w:rPr>
            </w:pPr>
          </w:p>
        </w:tc>
        <w:tc>
          <w:tcPr>
            <w:tcW w:w="1157" w:type="pct"/>
          </w:tcPr>
          <w:p w14:paraId="61DFFDD3" w14:textId="5473633C" w:rsidR="00310CF0" w:rsidRPr="009D55A8" w:rsidRDefault="00310CF0" w:rsidP="00AF00A1">
            <w:pPr>
              <w:spacing w:afterLines="40" w:after="96" w:line="240" w:lineRule="auto"/>
              <w:ind w:firstLine="0"/>
              <w:rPr>
                <w:sz w:val="20"/>
              </w:rPr>
            </w:pPr>
          </w:p>
        </w:tc>
        <w:tc>
          <w:tcPr>
            <w:tcW w:w="1156" w:type="pct"/>
          </w:tcPr>
          <w:p w14:paraId="6919859B" w14:textId="77777777" w:rsidR="00310CF0" w:rsidRPr="009D55A8" w:rsidRDefault="00310CF0" w:rsidP="00AF00A1">
            <w:pPr>
              <w:spacing w:afterLines="40" w:after="96" w:line="240" w:lineRule="auto"/>
              <w:ind w:firstLine="0"/>
              <w:rPr>
                <w:sz w:val="20"/>
              </w:rPr>
            </w:pPr>
          </w:p>
        </w:tc>
      </w:tr>
      <w:tr w:rsidR="00310CF0" w:rsidRPr="00036352" w14:paraId="043BBDF6" w14:textId="77777777" w:rsidTr="008B4771">
        <w:trPr>
          <w:trHeight w:val="653"/>
        </w:trPr>
        <w:tc>
          <w:tcPr>
            <w:tcW w:w="1531" w:type="pct"/>
          </w:tcPr>
          <w:p w14:paraId="6B517E1A" w14:textId="77777777" w:rsidR="00310CF0" w:rsidRPr="004762A3" w:rsidRDefault="00310CF0" w:rsidP="008B4771">
            <w:pPr>
              <w:pStyle w:val="ListNumber"/>
              <w:rPr>
                <w:sz w:val="20"/>
              </w:rPr>
            </w:pPr>
            <w:r w:rsidRPr="0078782B">
              <w:rPr>
                <w:sz w:val="20"/>
              </w:rPr>
              <w:t>Justifies the methodology to be used for the study by discussing why it is an appropriate approach for answering the research question(s) and addressing the problem statement.</w:t>
            </w:r>
          </w:p>
          <w:p w14:paraId="305F94CC" w14:textId="77777777" w:rsidR="00310CF0" w:rsidRPr="0078782B" w:rsidRDefault="00310CF0" w:rsidP="008B4771">
            <w:pPr>
              <w:pStyle w:val="ListNumber"/>
              <w:rPr>
                <w:sz w:val="20"/>
              </w:rPr>
            </w:pPr>
            <w:r w:rsidRPr="0078782B">
              <w:rPr>
                <w:b/>
                <w:sz w:val="20"/>
                <w:u w:val="single"/>
              </w:rPr>
              <w:t>Quantitative Studies:</w:t>
            </w:r>
            <w:r w:rsidRPr="0078782B">
              <w:rPr>
                <w:sz w:val="20"/>
              </w:rPr>
              <w:t xml:space="preserve"> Justify in terms of problem statement and the variables for which data will be collected.</w:t>
            </w:r>
          </w:p>
          <w:p w14:paraId="5DDC1892" w14:textId="77777777" w:rsidR="00310CF0" w:rsidRPr="0078782B" w:rsidRDefault="00310CF0" w:rsidP="008B4771">
            <w:pPr>
              <w:pStyle w:val="ListNumber"/>
              <w:rPr>
                <w:sz w:val="20"/>
              </w:rPr>
            </w:pPr>
            <w:r w:rsidRPr="0078782B">
              <w:rPr>
                <w:b/>
                <w:sz w:val="20"/>
                <w:u w:val="single"/>
              </w:rPr>
              <w:t>Qualitative Studies:</w:t>
            </w:r>
            <w:r w:rsidRPr="0078782B">
              <w:rPr>
                <w:sz w:val="20"/>
              </w:rPr>
              <w:t xml:space="preserve"> Justify in terms of problem statement and phenomenon.</w:t>
            </w:r>
          </w:p>
        </w:tc>
        <w:tc>
          <w:tcPr>
            <w:tcW w:w="1156" w:type="pct"/>
          </w:tcPr>
          <w:p w14:paraId="5FA7774C" w14:textId="77777777" w:rsidR="00310CF0" w:rsidRPr="00036352" w:rsidRDefault="00310CF0" w:rsidP="00AF00A1">
            <w:pPr>
              <w:autoSpaceDE w:val="0"/>
              <w:autoSpaceDN w:val="0"/>
              <w:adjustRightInd w:val="0"/>
              <w:spacing w:afterLines="40" w:after="96" w:line="240" w:lineRule="auto"/>
              <w:ind w:firstLine="0"/>
              <w:rPr>
                <w:sz w:val="20"/>
              </w:rPr>
            </w:pPr>
          </w:p>
        </w:tc>
        <w:tc>
          <w:tcPr>
            <w:tcW w:w="1157" w:type="pct"/>
          </w:tcPr>
          <w:p w14:paraId="36988BC8" w14:textId="6907346F" w:rsidR="00310CF0" w:rsidRPr="00036352" w:rsidRDefault="00310CF0" w:rsidP="00AF00A1">
            <w:pPr>
              <w:autoSpaceDE w:val="0"/>
              <w:autoSpaceDN w:val="0"/>
              <w:adjustRightInd w:val="0"/>
              <w:spacing w:afterLines="40" w:after="96" w:line="240" w:lineRule="auto"/>
              <w:ind w:firstLine="0"/>
              <w:rPr>
                <w:sz w:val="20"/>
              </w:rPr>
            </w:pPr>
          </w:p>
        </w:tc>
        <w:tc>
          <w:tcPr>
            <w:tcW w:w="1156" w:type="pct"/>
          </w:tcPr>
          <w:p w14:paraId="15374416" w14:textId="77777777" w:rsidR="00310CF0" w:rsidRPr="00036352" w:rsidRDefault="00310CF0" w:rsidP="00AF00A1">
            <w:pPr>
              <w:autoSpaceDE w:val="0"/>
              <w:autoSpaceDN w:val="0"/>
              <w:adjustRightInd w:val="0"/>
              <w:spacing w:afterLines="40" w:after="96" w:line="240" w:lineRule="auto"/>
              <w:ind w:firstLine="0"/>
              <w:rPr>
                <w:sz w:val="20"/>
              </w:rPr>
            </w:pPr>
          </w:p>
        </w:tc>
      </w:tr>
      <w:tr w:rsidR="00310CF0" w:rsidRPr="00036352" w14:paraId="2F5C4A4C" w14:textId="77777777" w:rsidTr="008B4771">
        <w:trPr>
          <w:trHeight w:val="653"/>
        </w:trPr>
        <w:tc>
          <w:tcPr>
            <w:tcW w:w="1531" w:type="pct"/>
          </w:tcPr>
          <w:p w14:paraId="02F3422A" w14:textId="77777777" w:rsidR="00310CF0" w:rsidRPr="0078782B" w:rsidRDefault="00310CF0" w:rsidP="008B4771">
            <w:pPr>
              <w:pStyle w:val="ListNumber"/>
              <w:rPr>
                <w:sz w:val="20"/>
              </w:rPr>
            </w:pPr>
            <w:r w:rsidRPr="001F341B">
              <w:rPr>
                <w:sz w:val="20"/>
                <w:highlight w:val="yellow"/>
              </w:rPr>
              <w:t>Uses citations from seminal (authoritative) sources</w:t>
            </w:r>
            <w:r w:rsidRPr="0078782B">
              <w:rPr>
                <w:sz w:val="20"/>
              </w:rPr>
              <w:t xml:space="preserve"> (textbooks and/or empirical research literature) to justify the selected methodology. </w:t>
            </w:r>
            <w:r w:rsidRPr="0078782B">
              <w:rPr>
                <w:b/>
                <w:sz w:val="20"/>
              </w:rPr>
              <w:t>Note:</w:t>
            </w:r>
            <w:r w:rsidRPr="0078782B">
              <w:rPr>
                <w:sz w:val="20"/>
              </w:rPr>
              <w:t xml:space="preserve"> </w:t>
            </w:r>
            <w:r w:rsidRPr="0078782B">
              <w:rPr>
                <w:i/>
                <w:sz w:val="20"/>
              </w:rPr>
              <w:t>Introductory or survey research textbooks (such as Creswell) are not considered seminal sources</w:t>
            </w:r>
            <w:r w:rsidRPr="0078782B">
              <w:rPr>
                <w:sz w:val="20"/>
              </w:rPr>
              <w:t>.</w:t>
            </w:r>
          </w:p>
        </w:tc>
        <w:tc>
          <w:tcPr>
            <w:tcW w:w="1156" w:type="pct"/>
          </w:tcPr>
          <w:p w14:paraId="493DF6C9" w14:textId="77777777" w:rsidR="00310CF0" w:rsidRPr="00036352" w:rsidRDefault="00310CF0" w:rsidP="00AF00A1">
            <w:pPr>
              <w:autoSpaceDE w:val="0"/>
              <w:autoSpaceDN w:val="0"/>
              <w:adjustRightInd w:val="0"/>
              <w:spacing w:afterLines="40" w:after="96" w:line="240" w:lineRule="auto"/>
              <w:ind w:firstLine="0"/>
              <w:rPr>
                <w:sz w:val="20"/>
              </w:rPr>
            </w:pPr>
          </w:p>
        </w:tc>
        <w:tc>
          <w:tcPr>
            <w:tcW w:w="1157" w:type="pct"/>
          </w:tcPr>
          <w:p w14:paraId="69315955" w14:textId="42F9177F" w:rsidR="00310CF0" w:rsidRPr="00036352" w:rsidRDefault="00310CF0" w:rsidP="00AF00A1">
            <w:pPr>
              <w:autoSpaceDE w:val="0"/>
              <w:autoSpaceDN w:val="0"/>
              <w:adjustRightInd w:val="0"/>
              <w:spacing w:afterLines="40" w:after="96" w:line="240" w:lineRule="auto"/>
              <w:ind w:firstLine="0"/>
              <w:rPr>
                <w:sz w:val="20"/>
              </w:rPr>
            </w:pPr>
          </w:p>
        </w:tc>
        <w:tc>
          <w:tcPr>
            <w:tcW w:w="1156" w:type="pct"/>
          </w:tcPr>
          <w:p w14:paraId="253CFA55" w14:textId="77777777" w:rsidR="00310CF0" w:rsidRPr="00036352" w:rsidRDefault="00310CF0" w:rsidP="00AF00A1">
            <w:pPr>
              <w:autoSpaceDE w:val="0"/>
              <w:autoSpaceDN w:val="0"/>
              <w:adjustRightInd w:val="0"/>
              <w:spacing w:afterLines="40" w:after="96" w:line="240" w:lineRule="auto"/>
              <w:ind w:firstLine="0"/>
              <w:rPr>
                <w:sz w:val="20"/>
              </w:rPr>
            </w:pPr>
          </w:p>
        </w:tc>
      </w:tr>
      <w:tr w:rsidR="00310CF0" w:rsidRPr="00036352" w14:paraId="292463A2" w14:textId="77777777" w:rsidTr="008B4771">
        <w:trPr>
          <w:trHeight w:val="653"/>
        </w:trPr>
        <w:tc>
          <w:tcPr>
            <w:tcW w:w="1531" w:type="pct"/>
          </w:tcPr>
          <w:p w14:paraId="029B2107" w14:textId="77777777" w:rsidR="00310CF0" w:rsidRPr="0078782B" w:rsidRDefault="00310CF0" w:rsidP="008B4771">
            <w:pPr>
              <w:pStyle w:val="ListNumber"/>
              <w:rPr>
                <w:sz w:val="20"/>
                <w:szCs w:val="20"/>
              </w:rPr>
            </w:pPr>
            <w:r w:rsidRPr="0078782B">
              <w:rPr>
                <w:sz w:val="20"/>
              </w:rPr>
              <w:lastRenderedPageBreak/>
              <w:t>Section is written in a way that is well structured, has a logical flow, uses correct paragraph structure, uses correct sentence structure, uses correct punctuation, and uses correct APA format.</w:t>
            </w:r>
          </w:p>
        </w:tc>
        <w:tc>
          <w:tcPr>
            <w:tcW w:w="1156" w:type="pct"/>
          </w:tcPr>
          <w:p w14:paraId="144EADBD" w14:textId="77777777" w:rsidR="00310CF0" w:rsidRPr="00036352" w:rsidRDefault="00310CF0" w:rsidP="00AF00A1">
            <w:pPr>
              <w:autoSpaceDE w:val="0"/>
              <w:autoSpaceDN w:val="0"/>
              <w:adjustRightInd w:val="0"/>
              <w:spacing w:afterLines="40" w:after="96" w:line="240" w:lineRule="auto"/>
              <w:ind w:firstLine="0"/>
              <w:rPr>
                <w:sz w:val="20"/>
              </w:rPr>
            </w:pPr>
          </w:p>
        </w:tc>
        <w:tc>
          <w:tcPr>
            <w:tcW w:w="1157" w:type="pct"/>
          </w:tcPr>
          <w:p w14:paraId="296BD4E0" w14:textId="7BFD642D" w:rsidR="00310CF0" w:rsidRPr="00036352" w:rsidRDefault="00310CF0" w:rsidP="00AF00A1">
            <w:pPr>
              <w:autoSpaceDE w:val="0"/>
              <w:autoSpaceDN w:val="0"/>
              <w:adjustRightInd w:val="0"/>
              <w:spacing w:afterLines="40" w:after="96" w:line="240" w:lineRule="auto"/>
              <w:ind w:firstLine="0"/>
              <w:rPr>
                <w:sz w:val="20"/>
              </w:rPr>
            </w:pPr>
          </w:p>
        </w:tc>
        <w:tc>
          <w:tcPr>
            <w:tcW w:w="1156" w:type="pct"/>
          </w:tcPr>
          <w:p w14:paraId="28D25C1C" w14:textId="77777777" w:rsidR="00310CF0" w:rsidRPr="00036352" w:rsidRDefault="00310CF0" w:rsidP="00AF00A1">
            <w:pPr>
              <w:autoSpaceDE w:val="0"/>
              <w:autoSpaceDN w:val="0"/>
              <w:adjustRightInd w:val="0"/>
              <w:spacing w:afterLines="40" w:after="96" w:line="240" w:lineRule="auto"/>
              <w:ind w:firstLine="0"/>
              <w:rPr>
                <w:sz w:val="20"/>
              </w:rPr>
            </w:pPr>
          </w:p>
        </w:tc>
      </w:tr>
      <w:tr w:rsidR="00310CF0" w:rsidRPr="00B71968" w14:paraId="7E7D7BF7" w14:textId="77777777" w:rsidTr="008B4771">
        <w:trPr>
          <w:trHeight w:val="653"/>
        </w:trPr>
        <w:tc>
          <w:tcPr>
            <w:tcW w:w="5000" w:type="pct"/>
            <w:gridSpan w:val="4"/>
          </w:tcPr>
          <w:p w14:paraId="740EFFEF" w14:textId="77777777" w:rsidR="00310CF0" w:rsidRPr="00E24B52" w:rsidRDefault="00310CF0" w:rsidP="008B4771">
            <w:pPr>
              <w:pStyle w:val="ListParagraph"/>
              <w:spacing w:line="240" w:lineRule="auto"/>
              <w:ind w:left="0" w:firstLine="0"/>
              <w:contextualSpacing w:val="0"/>
              <w:rPr>
                <w:b/>
                <w:i/>
                <w:sz w:val="20"/>
                <w:szCs w:val="20"/>
              </w:rPr>
            </w:pPr>
            <w:r w:rsidRPr="00CA23E7">
              <w:rPr>
                <w:szCs w:val="22"/>
              </w:rPr>
              <w:t>N</w:t>
            </w:r>
            <w:r w:rsidRPr="00E24B52">
              <w:rPr>
                <w:sz w:val="20"/>
                <w:szCs w:val="20"/>
              </w:rPr>
              <w:t xml:space="preserve">OTE: </w:t>
            </w:r>
            <w:r w:rsidRPr="00E24B52">
              <w:rPr>
                <w:i/>
                <w:sz w:val="20"/>
                <w:szCs w:val="20"/>
              </w:rPr>
              <w:t>This secti</w:t>
            </w:r>
            <w:r>
              <w:rPr>
                <w:i/>
                <w:sz w:val="20"/>
                <w:szCs w:val="20"/>
              </w:rPr>
              <w:t xml:space="preserve">on elaborates on the </w:t>
            </w:r>
            <w:r w:rsidRPr="00E24B52">
              <w:rPr>
                <w:i/>
                <w:sz w:val="20"/>
                <w:szCs w:val="20"/>
              </w:rPr>
              <w:t xml:space="preserve">Methodology and Design in the </w:t>
            </w:r>
            <w:r w:rsidRPr="00E24B52">
              <w:rPr>
                <w:b/>
                <w:i/>
                <w:sz w:val="20"/>
                <w:szCs w:val="20"/>
              </w:rPr>
              <w:t>10 Strategic Points.</w:t>
            </w:r>
            <w:r w:rsidRPr="00E24B52">
              <w:rPr>
                <w:b/>
                <w:sz w:val="20"/>
                <w:szCs w:val="20"/>
              </w:rPr>
              <w:t xml:space="preserve"> </w:t>
            </w:r>
            <w:r w:rsidRPr="00E24B52">
              <w:rPr>
                <w:i/>
                <w:sz w:val="20"/>
                <w:szCs w:val="20"/>
              </w:rPr>
              <w:t>This section becomes the foundation for the Research Methodology in Chapter 1 of the Proposal and the basis for developing Chapter 3, Research Methodology.</w:t>
            </w:r>
          </w:p>
        </w:tc>
      </w:tr>
      <w:tr w:rsidR="00310CF0" w:rsidRPr="00B71968" w14:paraId="226189BA" w14:textId="77777777" w:rsidTr="008B4771">
        <w:trPr>
          <w:trHeight w:val="653"/>
        </w:trPr>
        <w:tc>
          <w:tcPr>
            <w:tcW w:w="5000" w:type="pct"/>
            <w:gridSpan w:val="4"/>
          </w:tcPr>
          <w:p w14:paraId="2F09B495" w14:textId="77777777" w:rsidR="00310CF0" w:rsidRDefault="00310CF0" w:rsidP="00AF00A1">
            <w:pPr>
              <w:spacing w:afterLines="40" w:after="96" w:line="240" w:lineRule="auto"/>
              <w:ind w:firstLine="0"/>
              <w:rPr>
                <w:b/>
                <w:sz w:val="20"/>
                <w:szCs w:val="20"/>
              </w:rPr>
            </w:pPr>
            <w:r>
              <w:rPr>
                <w:b/>
                <w:sz w:val="20"/>
                <w:szCs w:val="20"/>
              </w:rPr>
              <w:t>Reviewer Comments:</w:t>
            </w:r>
          </w:p>
        </w:tc>
      </w:tr>
    </w:tbl>
    <w:p w14:paraId="12ED76FF" w14:textId="77777777" w:rsidR="00310CF0" w:rsidRDefault="00310CF0" w:rsidP="00EA0871">
      <w:pPr>
        <w:pStyle w:val="Heading2"/>
      </w:pPr>
    </w:p>
    <w:p w14:paraId="3AFAC09F" w14:textId="77777777" w:rsidR="00444B5D" w:rsidRPr="008924D9" w:rsidRDefault="001608B7" w:rsidP="00EA0871">
      <w:pPr>
        <w:pStyle w:val="Heading2"/>
      </w:pPr>
      <w:r w:rsidRPr="008924D9">
        <w:t>Nature of the Research Design for the Study</w:t>
      </w:r>
      <w:bookmarkEnd w:id="25"/>
      <w:bookmarkEnd w:id="26"/>
      <w:bookmarkEnd w:id="27"/>
      <w:bookmarkEnd w:id="28"/>
    </w:p>
    <w:p w14:paraId="40BC5F24" w14:textId="77777777" w:rsidR="00E85EE6" w:rsidRDefault="001608B7" w:rsidP="00EA0871">
      <w:r>
        <w:t xml:space="preserve">The research sample for this paper is composed of the 18-year-old African American male and undergraduate students in South Dallas, Texas. The purpose is to enable make comparisons between the group that transitions to higher education and their influences as well as the group that does not transition. The sample for the research is selected using the </w:t>
      </w:r>
      <w:r w:rsidR="001A777E">
        <w:t xml:space="preserve">purposeful selection </w:t>
      </w:r>
      <w:r>
        <w:t xml:space="preserve">approach. Using selected higher-learning institutions, selection will take place using the structure of 1 student for every 20 in an institution. </w:t>
      </w:r>
      <w:r w:rsidR="007768E2">
        <w:t xml:space="preserve">The selection process will look at identifying students based on the closeness to characteristics that we are searching for. These characteristics include 18-year-old African American men who are in college or intend to enter or not to enter college. </w:t>
      </w:r>
    </w:p>
    <w:p w14:paraId="159AB794" w14:textId="77777777" w:rsidR="00D80641" w:rsidRDefault="001608B7" w:rsidP="00EA0871">
      <w:r>
        <w:t xml:space="preserve">The data collection instruments to be used include questionnaires and interviews. The questionnaires will use an open-ended approach to allow the participants to fully answer the questions by expressing themselves. The interview process will be used to observe the respondent's reactions and body language for a better understanding and </w:t>
      </w:r>
      <w:r>
        <w:lastRenderedPageBreak/>
        <w:t xml:space="preserve">interpretation of the results. The qualitative research design </w:t>
      </w:r>
      <w:r w:rsidR="002578DC">
        <w:t>that aligns to the study is the qualitative descriptive study. This study will offer a rich description into the experiences of the black American community male members (</w:t>
      </w:r>
      <w:r w:rsidR="002578DC" w:rsidRPr="002578DC">
        <w:t>Bradshaw</w:t>
      </w:r>
      <w:r w:rsidR="002578DC">
        <w:t xml:space="preserve"> et al., 2017).</w:t>
      </w:r>
    </w:p>
    <w:p w14:paraId="6B8177E3" w14:textId="77777777" w:rsidR="00F76640" w:rsidRDefault="00F76640" w:rsidP="00EA0871">
      <w:r>
        <w:t>The nature of the research design is a narrative research. This is a research design that accurately and systematically looks to describe the situation. As such, the cause and effect – more so the cause – of African American students in Texas not proceeding to higher level education will be determined. The main answers that will be sought include the what, when, how and why questions of the students lives that influence them not to proceed to higher-level education.</w:t>
      </w:r>
    </w:p>
    <w:tbl>
      <w:tblPr>
        <w:tblStyle w:val="TableGrid"/>
        <w:tblW w:w="5000" w:type="pct"/>
        <w:tblLook w:val="04A0" w:firstRow="1" w:lastRow="0" w:firstColumn="1" w:lastColumn="0" w:noHBand="0" w:noVBand="1"/>
      </w:tblPr>
      <w:tblGrid>
        <w:gridCol w:w="2643"/>
        <w:gridCol w:w="1995"/>
        <w:gridCol w:w="1997"/>
        <w:gridCol w:w="1995"/>
      </w:tblGrid>
      <w:tr w:rsidR="00310CF0" w:rsidRPr="00A75898" w14:paraId="5CC412F8" w14:textId="77777777" w:rsidTr="008B4771">
        <w:trPr>
          <w:trHeight w:val="251"/>
          <w:tblHeader/>
        </w:trPr>
        <w:tc>
          <w:tcPr>
            <w:tcW w:w="1531" w:type="pct"/>
          </w:tcPr>
          <w:p w14:paraId="60E13879" w14:textId="77777777" w:rsidR="00310CF0" w:rsidRPr="007E7C6E" w:rsidRDefault="00310CF0" w:rsidP="008B4771">
            <w:pPr>
              <w:spacing w:line="240" w:lineRule="auto"/>
              <w:ind w:firstLine="0"/>
              <w:rPr>
                <w:b/>
                <w:sz w:val="20"/>
                <w:szCs w:val="20"/>
              </w:rPr>
            </w:pPr>
            <w:bookmarkStart w:id="30" w:name="_Toc481674123"/>
            <w:bookmarkStart w:id="31" w:name="_Toc489345338"/>
            <w:bookmarkStart w:id="32" w:name="_Toc349720642"/>
            <w:bookmarkStart w:id="33" w:name="_Toc350241686"/>
            <w:bookmarkStart w:id="34" w:name="_Toc299429094"/>
            <w:bookmarkEnd w:id="29"/>
            <w:r w:rsidRPr="00A75898">
              <w:rPr>
                <w:b/>
                <w:sz w:val="20"/>
                <w:szCs w:val="20"/>
              </w:rPr>
              <w:t>Criterion Score</w:t>
            </w:r>
          </w:p>
        </w:tc>
        <w:tc>
          <w:tcPr>
            <w:tcW w:w="1156" w:type="pct"/>
          </w:tcPr>
          <w:p w14:paraId="3B406149" w14:textId="77777777" w:rsidR="00310CF0" w:rsidRPr="00840600" w:rsidRDefault="00310CF0" w:rsidP="008B4771">
            <w:pPr>
              <w:spacing w:line="240" w:lineRule="auto"/>
              <w:ind w:left="72" w:firstLine="0"/>
              <w:jc w:val="center"/>
              <w:rPr>
                <w:b/>
                <w:i/>
                <w:sz w:val="20"/>
                <w:szCs w:val="20"/>
              </w:rPr>
            </w:pPr>
            <w:r w:rsidRPr="00840600">
              <w:rPr>
                <w:b/>
                <w:i/>
                <w:sz w:val="20"/>
                <w:szCs w:val="20"/>
              </w:rPr>
              <w:t>Learner Self-Evaluation Score</w:t>
            </w:r>
          </w:p>
          <w:p w14:paraId="2FE0F381" w14:textId="77777777" w:rsidR="00310CF0" w:rsidRPr="00840600" w:rsidRDefault="00310CF0" w:rsidP="008B4771">
            <w:pPr>
              <w:spacing w:line="240" w:lineRule="auto"/>
              <w:ind w:firstLine="0"/>
              <w:jc w:val="center"/>
              <w:rPr>
                <w:b/>
                <w:sz w:val="20"/>
                <w:szCs w:val="20"/>
              </w:rPr>
            </w:pPr>
            <w:r w:rsidRPr="00840600">
              <w:rPr>
                <w:b/>
                <w:i/>
                <w:sz w:val="20"/>
                <w:szCs w:val="20"/>
              </w:rPr>
              <w:t>(0-3)</w:t>
            </w:r>
          </w:p>
        </w:tc>
        <w:tc>
          <w:tcPr>
            <w:tcW w:w="1157" w:type="pct"/>
          </w:tcPr>
          <w:p w14:paraId="63EA685D" w14:textId="77777777" w:rsidR="00310CF0" w:rsidRPr="00840600" w:rsidRDefault="00310CF0" w:rsidP="008B4771">
            <w:pPr>
              <w:spacing w:line="240" w:lineRule="auto"/>
              <w:ind w:left="72" w:firstLine="0"/>
              <w:jc w:val="center"/>
              <w:rPr>
                <w:b/>
                <w:i/>
                <w:sz w:val="20"/>
                <w:szCs w:val="20"/>
              </w:rPr>
            </w:pPr>
            <w:r w:rsidRPr="00840600">
              <w:rPr>
                <w:b/>
                <w:i/>
                <w:sz w:val="20"/>
                <w:szCs w:val="20"/>
              </w:rPr>
              <w:t>Chair or Score</w:t>
            </w:r>
          </w:p>
          <w:p w14:paraId="32B2A315" w14:textId="77777777" w:rsidR="00310CF0" w:rsidRPr="00A75898" w:rsidRDefault="00310CF0" w:rsidP="008B4771">
            <w:pPr>
              <w:spacing w:line="240" w:lineRule="auto"/>
              <w:ind w:firstLine="0"/>
              <w:jc w:val="center"/>
              <w:rPr>
                <w:b/>
                <w:sz w:val="20"/>
                <w:szCs w:val="20"/>
              </w:rPr>
            </w:pPr>
            <w:r w:rsidRPr="00A75898">
              <w:rPr>
                <w:b/>
                <w:i/>
                <w:sz w:val="20"/>
                <w:szCs w:val="20"/>
              </w:rPr>
              <w:t>(0-3)</w:t>
            </w:r>
          </w:p>
        </w:tc>
        <w:tc>
          <w:tcPr>
            <w:tcW w:w="1156" w:type="pct"/>
          </w:tcPr>
          <w:p w14:paraId="0A273AAB" w14:textId="77777777" w:rsidR="00310CF0" w:rsidRPr="00A75898" w:rsidRDefault="00310CF0" w:rsidP="008B4771">
            <w:pPr>
              <w:spacing w:line="240" w:lineRule="auto"/>
              <w:ind w:left="72" w:firstLine="0"/>
              <w:jc w:val="center"/>
              <w:rPr>
                <w:b/>
                <w:i/>
                <w:sz w:val="20"/>
                <w:szCs w:val="20"/>
              </w:rPr>
            </w:pPr>
            <w:r w:rsidRPr="00A75898">
              <w:rPr>
                <w:b/>
                <w:i/>
                <w:sz w:val="20"/>
                <w:szCs w:val="20"/>
              </w:rPr>
              <w:t>Reviewer Score</w:t>
            </w:r>
          </w:p>
          <w:p w14:paraId="1E026407" w14:textId="77777777" w:rsidR="00310CF0" w:rsidRPr="00A75898" w:rsidRDefault="00310CF0" w:rsidP="008B4771">
            <w:pPr>
              <w:spacing w:line="240" w:lineRule="auto"/>
              <w:ind w:firstLine="0"/>
              <w:jc w:val="center"/>
              <w:rPr>
                <w:b/>
                <w:sz w:val="20"/>
                <w:szCs w:val="20"/>
              </w:rPr>
            </w:pPr>
            <w:r w:rsidRPr="00A75898">
              <w:rPr>
                <w:b/>
                <w:i/>
                <w:sz w:val="20"/>
                <w:szCs w:val="20"/>
              </w:rPr>
              <w:t>(0-3)</w:t>
            </w:r>
          </w:p>
        </w:tc>
      </w:tr>
      <w:tr w:rsidR="00310CF0" w:rsidRPr="00A75898" w14:paraId="286A40B0" w14:textId="77777777" w:rsidTr="008B4771">
        <w:trPr>
          <w:trHeight w:val="1664"/>
        </w:trPr>
        <w:tc>
          <w:tcPr>
            <w:tcW w:w="5000" w:type="pct"/>
            <w:gridSpan w:val="4"/>
            <w:shd w:val="clear" w:color="auto" w:fill="CCC0D9" w:themeFill="accent4" w:themeFillTint="66"/>
          </w:tcPr>
          <w:p w14:paraId="6918974C" w14:textId="77777777" w:rsidR="00310CF0" w:rsidRPr="00A75898" w:rsidRDefault="00310CF0" w:rsidP="008B4771">
            <w:pPr>
              <w:keepLines/>
              <w:tabs>
                <w:tab w:val="right" w:pos="9252"/>
              </w:tabs>
              <w:spacing w:line="240" w:lineRule="auto"/>
              <w:ind w:firstLine="0"/>
              <w:jc w:val="center"/>
              <w:rPr>
                <w:b/>
                <w:caps/>
                <w:sz w:val="20"/>
                <w:szCs w:val="20"/>
              </w:rPr>
            </w:pPr>
            <w:r w:rsidRPr="00A75898">
              <w:rPr>
                <w:b/>
                <w:caps/>
                <w:sz w:val="20"/>
                <w:szCs w:val="20"/>
              </w:rPr>
              <w:t>Nature of the Research Design for the Study</w:t>
            </w:r>
          </w:p>
          <w:p w14:paraId="6F712B54" w14:textId="77777777" w:rsidR="00310CF0" w:rsidRDefault="00310CF0" w:rsidP="008B4771">
            <w:pPr>
              <w:keepLines/>
              <w:tabs>
                <w:tab w:val="right" w:pos="9252"/>
              </w:tabs>
              <w:spacing w:line="240" w:lineRule="auto"/>
              <w:ind w:firstLine="0"/>
              <w:jc w:val="center"/>
              <w:rPr>
                <w:sz w:val="20"/>
                <w:szCs w:val="20"/>
              </w:rPr>
            </w:pPr>
            <w:r w:rsidRPr="00BD72FE">
              <w:rPr>
                <w:sz w:val="20"/>
                <w:szCs w:val="20"/>
              </w:rPr>
              <w:t xml:space="preserve">This section describes the specific research </w:t>
            </w:r>
            <w:r w:rsidRPr="00BD72FE">
              <w:rPr>
                <w:i/>
                <w:sz w:val="20"/>
                <w:szCs w:val="20"/>
              </w:rPr>
              <w:t>design</w:t>
            </w:r>
            <w:r w:rsidRPr="00BD72FE">
              <w:rPr>
                <w:sz w:val="20"/>
                <w:szCs w:val="20"/>
              </w:rPr>
              <w:t xml:space="preserve"> to answer the research questions and why this approach was selected. Here, the learner discusses why the selected design is the best design to address the problem statement and research questions as compared to other designs. This section contains a description of the research sample being studied, as well as, the process that will be used to collect the data on the sample.</w:t>
            </w:r>
          </w:p>
          <w:p w14:paraId="639824DB" w14:textId="77777777" w:rsidR="00310CF0" w:rsidRDefault="00310CF0" w:rsidP="008B4771">
            <w:pPr>
              <w:keepLines/>
              <w:tabs>
                <w:tab w:val="right" w:pos="9252"/>
              </w:tabs>
              <w:spacing w:line="240" w:lineRule="auto"/>
              <w:ind w:firstLine="0"/>
              <w:jc w:val="center"/>
              <w:rPr>
                <w:sz w:val="20"/>
                <w:szCs w:val="20"/>
              </w:rPr>
            </w:pPr>
          </w:p>
          <w:p w14:paraId="5ECAE2C3" w14:textId="77777777" w:rsidR="00310CF0" w:rsidRPr="0072766A" w:rsidRDefault="00310CF0" w:rsidP="008B4771">
            <w:pPr>
              <w:keepLines/>
              <w:tabs>
                <w:tab w:val="right" w:pos="9252"/>
              </w:tabs>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Pr>
                <w:rFonts w:eastAsia="Times New Roman"/>
                <w:b/>
                <w:color w:val="FF0000"/>
                <w:sz w:val="20"/>
                <w:szCs w:val="20"/>
              </w:rPr>
              <w:t xml:space="preserve"> two to</w:t>
            </w:r>
            <w:r w:rsidRPr="0072766A">
              <w:rPr>
                <w:b/>
                <w:color w:val="FF0000"/>
                <w:sz w:val="20"/>
                <w:szCs w:val="20"/>
              </w:rPr>
              <w:t xml:space="preserve"> </w:t>
            </w:r>
            <w:r>
              <w:rPr>
                <w:b/>
                <w:color w:val="FF0000"/>
                <w:sz w:val="20"/>
                <w:szCs w:val="20"/>
              </w:rPr>
              <w:t>three paragraphs and must address each criterion.</w:t>
            </w:r>
          </w:p>
        </w:tc>
      </w:tr>
      <w:tr w:rsidR="00310CF0" w:rsidRPr="00A75898" w14:paraId="4F62E242" w14:textId="77777777" w:rsidTr="008B4771">
        <w:trPr>
          <w:trHeight w:val="653"/>
        </w:trPr>
        <w:tc>
          <w:tcPr>
            <w:tcW w:w="1531" w:type="pct"/>
          </w:tcPr>
          <w:p w14:paraId="0F405E5B" w14:textId="77777777" w:rsidR="00310CF0" w:rsidRPr="00BD72FE" w:rsidRDefault="00310CF0" w:rsidP="001608B7">
            <w:pPr>
              <w:pStyle w:val="ListNumber"/>
              <w:numPr>
                <w:ilvl w:val="0"/>
                <w:numId w:val="8"/>
              </w:numPr>
              <w:ind w:left="450"/>
              <w:rPr>
                <w:sz w:val="20"/>
                <w:szCs w:val="20"/>
              </w:rPr>
            </w:pPr>
            <w:r w:rsidRPr="00BD72FE">
              <w:rPr>
                <w:sz w:val="20"/>
                <w:szCs w:val="20"/>
              </w:rPr>
              <w:t>Identifies and describes the selected design for the study.</w:t>
            </w:r>
          </w:p>
        </w:tc>
        <w:tc>
          <w:tcPr>
            <w:tcW w:w="1156" w:type="pct"/>
          </w:tcPr>
          <w:p w14:paraId="3370884D" w14:textId="77777777" w:rsidR="00310CF0" w:rsidRPr="00A75898" w:rsidRDefault="00310CF0" w:rsidP="00AF00A1">
            <w:pPr>
              <w:spacing w:afterLines="40" w:after="96" w:line="240" w:lineRule="auto"/>
              <w:ind w:firstLine="0"/>
              <w:rPr>
                <w:sz w:val="20"/>
                <w:szCs w:val="20"/>
              </w:rPr>
            </w:pPr>
          </w:p>
        </w:tc>
        <w:tc>
          <w:tcPr>
            <w:tcW w:w="1157" w:type="pct"/>
          </w:tcPr>
          <w:p w14:paraId="7F29B122" w14:textId="42C433A0" w:rsidR="00310CF0" w:rsidRPr="00840600" w:rsidRDefault="00310CF0" w:rsidP="00AF00A1">
            <w:pPr>
              <w:spacing w:afterLines="40" w:after="96" w:line="240" w:lineRule="auto"/>
              <w:ind w:firstLine="0"/>
              <w:rPr>
                <w:sz w:val="20"/>
                <w:szCs w:val="20"/>
              </w:rPr>
            </w:pPr>
          </w:p>
        </w:tc>
        <w:tc>
          <w:tcPr>
            <w:tcW w:w="1156" w:type="pct"/>
          </w:tcPr>
          <w:p w14:paraId="7D7D6A45" w14:textId="77777777" w:rsidR="00310CF0" w:rsidRPr="00840600" w:rsidRDefault="00310CF0" w:rsidP="00AF00A1">
            <w:pPr>
              <w:spacing w:afterLines="40" w:after="96" w:line="240" w:lineRule="auto"/>
              <w:ind w:firstLine="0"/>
              <w:rPr>
                <w:sz w:val="20"/>
                <w:szCs w:val="20"/>
              </w:rPr>
            </w:pPr>
          </w:p>
        </w:tc>
      </w:tr>
      <w:tr w:rsidR="00310CF0" w:rsidRPr="00A75898" w14:paraId="380619FE" w14:textId="77777777" w:rsidTr="008B4771">
        <w:trPr>
          <w:trHeight w:val="653"/>
        </w:trPr>
        <w:tc>
          <w:tcPr>
            <w:tcW w:w="1531" w:type="pct"/>
          </w:tcPr>
          <w:p w14:paraId="1F8EEE4C" w14:textId="77777777" w:rsidR="00310CF0" w:rsidRPr="00BD72FE" w:rsidRDefault="00310CF0" w:rsidP="008B4771">
            <w:pPr>
              <w:pStyle w:val="ListNumber"/>
              <w:ind w:left="450"/>
              <w:rPr>
                <w:sz w:val="20"/>
                <w:szCs w:val="20"/>
              </w:rPr>
            </w:pPr>
            <w:r w:rsidRPr="00BD72FE">
              <w:rPr>
                <w:sz w:val="20"/>
                <w:szCs w:val="20"/>
              </w:rPr>
              <w:t>Justifies why the selected design addresses the problem statement and research questions.</w:t>
            </w:r>
          </w:p>
          <w:p w14:paraId="495897CD" w14:textId="77777777" w:rsidR="00310CF0" w:rsidRPr="00BD72FE" w:rsidRDefault="00310CF0" w:rsidP="008B4771">
            <w:pPr>
              <w:pStyle w:val="ListNumber"/>
              <w:ind w:left="450"/>
              <w:rPr>
                <w:sz w:val="20"/>
                <w:szCs w:val="20"/>
              </w:rPr>
            </w:pPr>
            <w:r w:rsidRPr="00BD72FE">
              <w:rPr>
                <w:b/>
                <w:sz w:val="20"/>
                <w:szCs w:val="20"/>
                <w:u w:val="single"/>
              </w:rPr>
              <w:t>Quantitative Studies:</w:t>
            </w:r>
            <w:r w:rsidRPr="00BD72FE">
              <w:rPr>
                <w:sz w:val="20"/>
                <w:szCs w:val="20"/>
              </w:rPr>
              <w:t xml:space="preserve"> Justifies the selected design based on the appropriateness of the design to address the research questions and data for each variable. </w:t>
            </w:r>
          </w:p>
          <w:p w14:paraId="66C4642B" w14:textId="77777777" w:rsidR="00310CF0" w:rsidRPr="00BD72FE" w:rsidRDefault="00310CF0" w:rsidP="008B4771">
            <w:pPr>
              <w:pStyle w:val="ListNumber"/>
              <w:ind w:left="450"/>
              <w:rPr>
                <w:sz w:val="20"/>
                <w:szCs w:val="20"/>
              </w:rPr>
            </w:pPr>
            <w:r w:rsidRPr="00BD72FE">
              <w:rPr>
                <w:b/>
                <w:sz w:val="20"/>
                <w:szCs w:val="20"/>
                <w:u w:val="single"/>
              </w:rPr>
              <w:t>Qualitative Studies:</w:t>
            </w:r>
            <w:r w:rsidRPr="00BD72FE">
              <w:rPr>
                <w:sz w:val="20"/>
                <w:szCs w:val="20"/>
              </w:rPr>
              <w:t xml:space="preserve"> Justifies the selected design based on appropriateness of </w:t>
            </w:r>
            <w:r w:rsidRPr="00BD72FE">
              <w:rPr>
                <w:sz w:val="20"/>
                <w:szCs w:val="20"/>
              </w:rPr>
              <w:lastRenderedPageBreak/>
              <w:t xml:space="preserve">design to address research questions and study the phenomenon. </w:t>
            </w:r>
          </w:p>
        </w:tc>
        <w:tc>
          <w:tcPr>
            <w:tcW w:w="1156" w:type="pct"/>
          </w:tcPr>
          <w:p w14:paraId="1743B784" w14:textId="77777777" w:rsidR="00310CF0" w:rsidRPr="00A75898" w:rsidRDefault="00310CF0" w:rsidP="00AF00A1">
            <w:pPr>
              <w:autoSpaceDE w:val="0"/>
              <w:autoSpaceDN w:val="0"/>
              <w:adjustRightInd w:val="0"/>
              <w:spacing w:afterLines="40" w:after="96" w:line="240" w:lineRule="auto"/>
              <w:ind w:firstLine="0"/>
              <w:rPr>
                <w:sz w:val="20"/>
                <w:szCs w:val="20"/>
              </w:rPr>
            </w:pPr>
          </w:p>
        </w:tc>
        <w:tc>
          <w:tcPr>
            <w:tcW w:w="1157" w:type="pct"/>
          </w:tcPr>
          <w:p w14:paraId="1BE3FA07" w14:textId="3DA6CAF0" w:rsidR="00310CF0" w:rsidRPr="00840600" w:rsidRDefault="00310CF0" w:rsidP="00AF00A1">
            <w:pPr>
              <w:autoSpaceDE w:val="0"/>
              <w:autoSpaceDN w:val="0"/>
              <w:adjustRightInd w:val="0"/>
              <w:spacing w:afterLines="40" w:after="96" w:line="240" w:lineRule="auto"/>
              <w:ind w:firstLine="0"/>
              <w:rPr>
                <w:sz w:val="20"/>
                <w:szCs w:val="20"/>
              </w:rPr>
            </w:pPr>
          </w:p>
        </w:tc>
        <w:tc>
          <w:tcPr>
            <w:tcW w:w="1156" w:type="pct"/>
          </w:tcPr>
          <w:p w14:paraId="13FBA56E" w14:textId="77777777" w:rsidR="00310CF0" w:rsidRPr="00840600" w:rsidRDefault="00310CF0" w:rsidP="00AF00A1">
            <w:pPr>
              <w:autoSpaceDE w:val="0"/>
              <w:autoSpaceDN w:val="0"/>
              <w:adjustRightInd w:val="0"/>
              <w:spacing w:afterLines="40" w:after="96" w:line="240" w:lineRule="auto"/>
              <w:ind w:firstLine="0"/>
              <w:rPr>
                <w:sz w:val="20"/>
                <w:szCs w:val="20"/>
              </w:rPr>
            </w:pPr>
          </w:p>
        </w:tc>
      </w:tr>
      <w:tr w:rsidR="00310CF0" w:rsidRPr="00A75898" w14:paraId="649FC2BC" w14:textId="77777777" w:rsidTr="008B4771">
        <w:trPr>
          <w:trHeight w:val="653"/>
        </w:trPr>
        <w:tc>
          <w:tcPr>
            <w:tcW w:w="1531" w:type="pct"/>
          </w:tcPr>
          <w:p w14:paraId="5D20057B" w14:textId="77777777" w:rsidR="00310CF0" w:rsidRPr="00BD72FE" w:rsidRDefault="00310CF0" w:rsidP="008B4771">
            <w:pPr>
              <w:pStyle w:val="ListNumber"/>
              <w:ind w:left="450"/>
              <w:rPr>
                <w:sz w:val="20"/>
                <w:szCs w:val="20"/>
              </w:rPr>
            </w:pPr>
            <w:r w:rsidRPr="00BD72FE">
              <w:rPr>
                <w:sz w:val="20"/>
                <w:szCs w:val="20"/>
              </w:rPr>
              <w:t xml:space="preserve">Briefly describes the target population and sample for the study. </w:t>
            </w:r>
          </w:p>
        </w:tc>
        <w:tc>
          <w:tcPr>
            <w:tcW w:w="1156" w:type="pct"/>
          </w:tcPr>
          <w:p w14:paraId="307F2237" w14:textId="77777777" w:rsidR="00310CF0" w:rsidRPr="00A75898" w:rsidRDefault="00310CF0" w:rsidP="00AF00A1">
            <w:pPr>
              <w:autoSpaceDE w:val="0"/>
              <w:autoSpaceDN w:val="0"/>
              <w:adjustRightInd w:val="0"/>
              <w:spacing w:afterLines="40" w:after="96" w:line="240" w:lineRule="auto"/>
              <w:ind w:firstLine="0"/>
              <w:rPr>
                <w:sz w:val="20"/>
                <w:szCs w:val="20"/>
              </w:rPr>
            </w:pPr>
          </w:p>
        </w:tc>
        <w:tc>
          <w:tcPr>
            <w:tcW w:w="1157" w:type="pct"/>
          </w:tcPr>
          <w:p w14:paraId="18506C5A" w14:textId="169A6F26" w:rsidR="00310CF0" w:rsidRPr="00840600" w:rsidRDefault="00310CF0" w:rsidP="00AF00A1">
            <w:pPr>
              <w:autoSpaceDE w:val="0"/>
              <w:autoSpaceDN w:val="0"/>
              <w:adjustRightInd w:val="0"/>
              <w:spacing w:afterLines="40" w:after="96" w:line="240" w:lineRule="auto"/>
              <w:ind w:firstLine="0"/>
              <w:rPr>
                <w:sz w:val="20"/>
                <w:szCs w:val="20"/>
              </w:rPr>
            </w:pPr>
          </w:p>
        </w:tc>
        <w:tc>
          <w:tcPr>
            <w:tcW w:w="1156" w:type="pct"/>
          </w:tcPr>
          <w:p w14:paraId="60598066" w14:textId="77777777" w:rsidR="00310CF0" w:rsidRPr="00840600" w:rsidRDefault="00310CF0" w:rsidP="00AF00A1">
            <w:pPr>
              <w:autoSpaceDE w:val="0"/>
              <w:autoSpaceDN w:val="0"/>
              <w:adjustRightInd w:val="0"/>
              <w:spacing w:afterLines="40" w:after="96" w:line="240" w:lineRule="auto"/>
              <w:ind w:firstLine="0"/>
              <w:rPr>
                <w:sz w:val="20"/>
                <w:szCs w:val="20"/>
              </w:rPr>
            </w:pPr>
          </w:p>
        </w:tc>
      </w:tr>
      <w:tr w:rsidR="00310CF0" w:rsidRPr="00A75898" w14:paraId="4F31023F" w14:textId="77777777" w:rsidTr="008B4771">
        <w:trPr>
          <w:trHeight w:val="653"/>
        </w:trPr>
        <w:tc>
          <w:tcPr>
            <w:tcW w:w="1531" w:type="pct"/>
          </w:tcPr>
          <w:p w14:paraId="5FFEA5E6" w14:textId="77777777" w:rsidR="00310CF0" w:rsidRPr="00BD72FE" w:rsidRDefault="00310CF0" w:rsidP="008B4771">
            <w:pPr>
              <w:pStyle w:val="ListNumber"/>
              <w:ind w:left="450"/>
              <w:rPr>
                <w:sz w:val="20"/>
                <w:szCs w:val="20"/>
              </w:rPr>
            </w:pPr>
            <w:r w:rsidRPr="00BD72FE">
              <w:rPr>
                <w:sz w:val="20"/>
                <w:szCs w:val="20"/>
              </w:rPr>
              <w:t xml:space="preserve">Identifies the sources and instruments that will be used to collect data needed to answer the research questions. </w:t>
            </w:r>
          </w:p>
        </w:tc>
        <w:tc>
          <w:tcPr>
            <w:tcW w:w="1156" w:type="pct"/>
          </w:tcPr>
          <w:p w14:paraId="472F4F35" w14:textId="77777777" w:rsidR="00310CF0" w:rsidRPr="00A75898" w:rsidRDefault="00310CF0" w:rsidP="00AF00A1">
            <w:pPr>
              <w:autoSpaceDE w:val="0"/>
              <w:autoSpaceDN w:val="0"/>
              <w:adjustRightInd w:val="0"/>
              <w:spacing w:afterLines="40" w:after="96" w:line="240" w:lineRule="auto"/>
              <w:ind w:firstLine="0"/>
              <w:rPr>
                <w:sz w:val="20"/>
                <w:szCs w:val="20"/>
              </w:rPr>
            </w:pPr>
          </w:p>
        </w:tc>
        <w:tc>
          <w:tcPr>
            <w:tcW w:w="1157" w:type="pct"/>
          </w:tcPr>
          <w:p w14:paraId="7CFE783F" w14:textId="289927D9" w:rsidR="00310CF0" w:rsidRPr="00840600" w:rsidRDefault="00310CF0" w:rsidP="00AF00A1">
            <w:pPr>
              <w:autoSpaceDE w:val="0"/>
              <w:autoSpaceDN w:val="0"/>
              <w:adjustRightInd w:val="0"/>
              <w:spacing w:afterLines="40" w:after="96" w:line="240" w:lineRule="auto"/>
              <w:ind w:firstLine="0"/>
              <w:rPr>
                <w:sz w:val="20"/>
                <w:szCs w:val="20"/>
              </w:rPr>
            </w:pPr>
          </w:p>
        </w:tc>
        <w:tc>
          <w:tcPr>
            <w:tcW w:w="1156" w:type="pct"/>
          </w:tcPr>
          <w:p w14:paraId="4957FA7A" w14:textId="77777777" w:rsidR="00310CF0" w:rsidRPr="00840600" w:rsidRDefault="00310CF0" w:rsidP="00AF00A1">
            <w:pPr>
              <w:autoSpaceDE w:val="0"/>
              <w:autoSpaceDN w:val="0"/>
              <w:adjustRightInd w:val="0"/>
              <w:spacing w:afterLines="40" w:after="96" w:line="240" w:lineRule="auto"/>
              <w:ind w:firstLine="0"/>
              <w:rPr>
                <w:sz w:val="20"/>
                <w:szCs w:val="20"/>
              </w:rPr>
            </w:pPr>
          </w:p>
        </w:tc>
      </w:tr>
      <w:tr w:rsidR="00310CF0" w:rsidRPr="00A75898" w14:paraId="28F33D60" w14:textId="77777777" w:rsidTr="008B4771">
        <w:trPr>
          <w:trHeight w:val="653"/>
        </w:trPr>
        <w:tc>
          <w:tcPr>
            <w:tcW w:w="1531" w:type="pct"/>
          </w:tcPr>
          <w:p w14:paraId="26300241" w14:textId="77777777" w:rsidR="00310CF0" w:rsidRPr="00BD72FE" w:rsidRDefault="00310CF0" w:rsidP="008B4771">
            <w:pPr>
              <w:pStyle w:val="ListNumber"/>
              <w:ind w:left="450"/>
              <w:rPr>
                <w:sz w:val="20"/>
                <w:szCs w:val="20"/>
              </w:rPr>
            </w:pPr>
            <w:r w:rsidRPr="00BD72FE">
              <w:rPr>
                <w:sz w:val="20"/>
                <w:szCs w:val="20"/>
              </w:rPr>
              <w:t>Briefly describes data collection procedures to collect data on the sample.</w:t>
            </w:r>
            <w:r>
              <w:rPr>
                <w:sz w:val="20"/>
                <w:szCs w:val="20"/>
              </w:rPr>
              <w:t xml:space="preserve"> </w:t>
            </w:r>
          </w:p>
        </w:tc>
        <w:tc>
          <w:tcPr>
            <w:tcW w:w="1156" w:type="pct"/>
          </w:tcPr>
          <w:p w14:paraId="1AD34983" w14:textId="77777777" w:rsidR="00310CF0" w:rsidRPr="00A75898" w:rsidRDefault="00310CF0" w:rsidP="00AF00A1">
            <w:pPr>
              <w:autoSpaceDE w:val="0"/>
              <w:autoSpaceDN w:val="0"/>
              <w:adjustRightInd w:val="0"/>
              <w:spacing w:afterLines="40" w:after="96" w:line="240" w:lineRule="auto"/>
              <w:ind w:firstLine="0"/>
              <w:rPr>
                <w:sz w:val="20"/>
                <w:szCs w:val="20"/>
              </w:rPr>
            </w:pPr>
          </w:p>
        </w:tc>
        <w:tc>
          <w:tcPr>
            <w:tcW w:w="1157" w:type="pct"/>
          </w:tcPr>
          <w:p w14:paraId="36B7EE86" w14:textId="253CCD35" w:rsidR="00310CF0" w:rsidRPr="00840600" w:rsidRDefault="00310CF0" w:rsidP="00AF00A1">
            <w:pPr>
              <w:autoSpaceDE w:val="0"/>
              <w:autoSpaceDN w:val="0"/>
              <w:adjustRightInd w:val="0"/>
              <w:spacing w:afterLines="40" w:after="96" w:line="240" w:lineRule="auto"/>
              <w:ind w:firstLine="0"/>
              <w:rPr>
                <w:sz w:val="20"/>
                <w:szCs w:val="20"/>
              </w:rPr>
            </w:pPr>
          </w:p>
        </w:tc>
        <w:tc>
          <w:tcPr>
            <w:tcW w:w="1156" w:type="pct"/>
          </w:tcPr>
          <w:p w14:paraId="49464C8B" w14:textId="77777777" w:rsidR="00310CF0" w:rsidRPr="00840600" w:rsidRDefault="00310CF0" w:rsidP="00AF00A1">
            <w:pPr>
              <w:autoSpaceDE w:val="0"/>
              <w:autoSpaceDN w:val="0"/>
              <w:adjustRightInd w:val="0"/>
              <w:spacing w:afterLines="40" w:after="96" w:line="240" w:lineRule="auto"/>
              <w:ind w:firstLine="0"/>
              <w:rPr>
                <w:sz w:val="20"/>
                <w:szCs w:val="20"/>
              </w:rPr>
            </w:pPr>
          </w:p>
        </w:tc>
      </w:tr>
      <w:tr w:rsidR="00310CF0" w:rsidRPr="00A75898" w14:paraId="6087B7CE" w14:textId="77777777" w:rsidTr="008B4771">
        <w:trPr>
          <w:trHeight w:val="653"/>
        </w:trPr>
        <w:tc>
          <w:tcPr>
            <w:tcW w:w="1531" w:type="pct"/>
          </w:tcPr>
          <w:p w14:paraId="16864D4A" w14:textId="77777777" w:rsidR="00310CF0" w:rsidRPr="00BD72FE" w:rsidRDefault="00310CF0" w:rsidP="008B4771">
            <w:pPr>
              <w:pStyle w:val="ListNumber"/>
              <w:ind w:left="450"/>
              <w:rPr>
                <w:sz w:val="20"/>
                <w:szCs w:val="20"/>
              </w:rPr>
            </w:pPr>
            <w:r w:rsidRPr="00BD72FE">
              <w:rPr>
                <w:sz w:val="20"/>
                <w:szCs w:val="20"/>
              </w:rPr>
              <w:t>Section is written in a way that is well structured, has a logical flow, uses correct paragraph structure, uses correct sentence structure, uses correct punctuation, and uses correct APA format.</w:t>
            </w:r>
          </w:p>
        </w:tc>
        <w:tc>
          <w:tcPr>
            <w:tcW w:w="1156" w:type="pct"/>
          </w:tcPr>
          <w:p w14:paraId="394FD950" w14:textId="77777777" w:rsidR="00310CF0" w:rsidRPr="00A75898" w:rsidRDefault="00310CF0" w:rsidP="00AF00A1">
            <w:pPr>
              <w:autoSpaceDE w:val="0"/>
              <w:autoSpaceDN w:val="0"/>
              <w:adjustRightInd w:val="0"/>
              <w:spacing w:afterLines="40" w:after="96" w:line="240" w:lineRule="auto"/>
              <w:ind w:firstLine="0"/>
              <w:rPr>
                <w:sz w:val="20"/>
                <w:szCs w:val="20"/>
              </w:rPr>
            </w:pPr>
          </w:p>
        </w:tc>
        <w:tc>
          <w:tcPr>
            <w:tcW w:w="1157" w:type="pct"/>
          </w:tcPr>
          <w:p w14:paraId="4750AC33" w14:textId="34B1D4C8" w:rsidR="00310CF0" w:rsidRPr="00840600" w:rsidRDefault="00310CF0" w:rsidP="00AF00A1">
            <w:pPr>
              <w:autoSpaceDE w:val="0"/>
              <w:autoSpaceDN w:val="0"/>
              <w:adjustRightInd w:val="0"/>
              <w:spacing w:afterLines="40" w:after="96" w:line="240" w:lineRule="auto"/>
              <w:ind w:firstLine="0"/>
              <w:rPr>
                <w:sz w:val="20"/>
                <w:szCs w:val="20"/>
              </w:rPr>
            </w:pPr>
          </w:p>
        </w:tc>
        <w:tc>
          <w:tcPr>
            <w:tcW w:w="1156" w:type="pct"/>
          </w:tcPr>
          <w:p w14:paraId="7CEB0E12" w14:textId="77777777" w:rsidR="00310CF0" w:rsidRPr="00840600" w:rsidRDefault="00310CF0" w:rsidP="00AF00A1">
            <w:pPr>
              <w:autoSpaceDE w:val="0"/>
              <w:autoSpaceDN w:val="0"/>
              <w:adjustRightInd w:val="0"/>
              <w:spacing w:afterLines="40" w:after="96" w:line="240" w:lineRule="auto"/>
              <w:ind w:firstLine="0"/>
              <w:rPr>
                <w:sz w:val="20"/>
                <w:szCs w:val="20"/>
              </w:rPr>
            </w:pPr>
          </w:p>
        </w:tc>
      </w:tr>
      <w:tr w:rsidR="00310CF0" w:rsidRPr="00A75898" w14:paraId="0140D4A3" w14:textId="77777777" w:rsidTr="008B4771">
        <w:trPr>
          <w:trHeight w:val="653"/>
        </w:trPr>
        <w:tc>
          <w:tcPr>
            <w:tcW w:w="5000" w:type="pct"/>
            <w:gridSpan w:val="4"/>
          </w:tcPr>
          <w:p w14:paraId="51A34FFF" w14:textId="77777777" w:rsidR="00310CF0" w:rsidRPr="00A75898" w:rsidRDefault="00310CF0" w:rsidP="008B4771">
            <w:pPr>
              <w:spacing w:line="240" w:lineRule="auto"/>
              <w:ind w:firstLine="0"/>
              <w:rPr>
                <w:sz w:val="20"/>
                <w:szCs w:val="20"/>
              </w:rPr>
            </w:pPr>
            <w:r w:rsidRPr="00CA23E7">
              <w:rPr>
                <w:szCs w:val="22"/>
              </w:rPr>
              <w:t>N</w:t>
            </w:r>
            <w:r w:rsidRPr="00E24B52">
              <w:rPr>
                <w:sz w:val="20"/>
                <w:szCs w:val="20"/>
              </w:rPr>
              <w:t xml:space="preserve">OTE: </w:t>
            </w:r>
            <w:r w:rsidRPr="00BD72FE">
              <w:rPr>
                <w:i/>
                <w:sz w:val="20"/>
                <w:szCs w:val="20"/>
              </w:rPr>
              <w:t>This section al</w:t>
            </w:r>
            <w:r>
              <w:rPr>
                <w:i/>
                <w:sz w:val="20"/>
                <w:szCs w:val="20"/>
              </w:rPr>
              <w:t>so elaborates on the Design portion of</w:t>
            </w:r>
            <w:r w:rsidRPr="00BD72FE">
              <w:rPr>
                <w:i/>
                <w:sz w:val="20"/>
                <w:szCs w:val="20"/>
              </w:rPr>
              <w:t xml:space="preserve"> </w:t>
            </w:r>
            <w:r>
              <w:rPr>
                <w:i/>
                <w:sz w:val="20"/>
                <w:szCs w:val="20"/>
              </w:rPr>
              <w:t xml:space="preserve">the </w:t>
            </w:r>
            <w:r w:rsidRPr="00BD72FE">
              <w:rPr>
                <w:i/>
                <w:sz w:val="20"/>
                <w:szCs w:val="20"/>
              </w:rPr>
              <w:t>Methodology and Design</w:t>
            </w:r>
            <w:r>
              <w:rPr>
                <w:i/>
                <w:sz w:val="20"/>
                <w:szCs w:val="20"/>
              </w:rPr>
              <w:t xml:space="preserve"> section</w:t>
            </w:r>
            <w:r w:rsidRPr="00BD72FE">
              <w:rPr>
                <w:i/>
                <w:sz w:val="20"/>
                <w:szCs w:val="20"/>
              </w:rPr>
              <w:t xml:space="preserve"> in the </w:t>
            </w:r>
            <w:r w:rsidRPr="00BD72FE">
              <w:rPr>
                <w:b/>
                <w:i/>
                <w:sz w:val="20"/>
                <w:szCs w:val="20"/>
              </w:rPr>
              <w:t>10 Strategic Points</w:t>
            </w:r>
            <w:r w:rsidRPr="00BD72FE">
              <w:rPr>
                <w:sz w:val="20"/>
                <w:szCs w:val="20"/>
              </w:rPr>
              <w:t xml:space="preserve">. </w:t>
            </w:r>
            <w:r w:rsidRPr="00BD72FE">
              <w:rPr>
                <w:i/>
                <w:sz w:val="20"/>
                <w:szCs w:val="20"/>
              </w:rPr>
              <w:t>This section provides the foundation for Nature of the Research Design for the Study in Chapter 1.</w:t>
            </w:r>
          </w:p>
        </w:tc>
      </w:tr>
      <w:tr w:rsidR="00310CF0" w:rsidRPr="00A75898" w14:paraId="0101D2A1" w14:textId="77777777" w:rsidTr="008B4771">
        <w:trPr>
          <w:trHeight w:val="653"/>
        </w:trPr>
        <w:tc>
          <w:tcPr>
            <w:tcW w:w="5000" w:type="pct"/>
            <w:gridSpan w:val="4"/>
          </w:tcPr>
          <w:p w14:paraId="2F2A3361" w14:textId="75B826B5" w:rsidR="00310CF0" w:rsidRPr="00A75898" w:rsidRDefault="00310CF0" w:rsidP="00AF00A1">
            <w:pPr>
              <w:spacing w:afterLines="40" w:after="96" w:line="240" w:lineRule="auto"/>
              <w:ind w:firstLine="0"/>
              <w:rPr>
                <w:b/>
                <w:sz w:val="20"/>
                <w:szCs w:val="20"/>
              </w:rPr>
            </w:pPr>
            <w:r w:rsidRPr="00A75898">
              <w:rPr>
                <w:b/>
                <w:sz w:val="20"/>
                <w:szCs w:val="20"/>
              </w:rPr>
              <w:t>Reviewer Comments:</w:t>
            </w:r>
            <w:ins w:id="35" w:author="Elizabeth Johnston" w:date="2020-05-03T16:50:00Z">
              <w:r w:rsidR="006F39B8">
                <w:rPr>
                  <w:b/>
                  <w:sz w:val="20"/>
                  <w:szCs w:val="20"/>
                </w:rPr>
                <w:t xml:space="preserve"> </w:t>
              </w:r>
            </w:ins>
          </w:p>
        </w:tc>
      </w:tr>
    </w:tbl>
    <w:p w14:paraId="3DFA26EB" w14:textId="77777777" w:rsidR="00444B5D" w:rsidRPr="00116E64" w:rsidRDefault="001608B7" w:rsidP="00EA0871">
      <w:pPr>
        <w:pStyle w:val="Heading2"/>
        <w:spacing w:before="100" w:beforeAutospacing="1" w:after="100" w:afterAutospacing="1"/>
        <w:rPr>
          <w:b w:val="0"/>
          <w:color w:val="auto"/>
        </w:rPr>
      </w:pPr>
      <w:r>
        <w:t>Sources of Data</w:t>
      </w:r>
      <w:bookmarkEnd w:id="30"/>
      <w:bookmarkEnd w:id="31"/>
      <w:r>
        <w:t xml:space="preserve"> </w:t>
      </w:r>
      <w:bookmarkEnd w:id="32"/>
      <w:bookmarkEnd w:id="33"/>
    </w:p>
    <w:p w14:paraId="40B3DEF3" w14:textId="77777777" w:rsidR="003D4DFB" w:rsidRDefault="001608B7" w:rsidP="001608B7">
      <w:pPr>
        <w:pStyle w:val="ListParagraph"/>
        <w:numPr>
          <w:ilvl w:val="0"/>
          <w:numId w:val="12"/>
        </w:numPr>
        <w:rPr>
          <w:rStyle w:val="Heading3Char"/>
          <w:b w:val="0"/>
        </w:rPr>
      </w:pPr>
      <w:r w:rsidRPr="00742568">
        <w:rPr>
          <w:rStyle w:val="Heading3Char"/>
          <w:b w:val="0"/>
        </w:rPr>
        <w:t xml:space="preserve">The qualitative study will utilize interviews, questionnaires, and focus groups that will be guided by questions as prompts. The process of developing the questions is ongoing in the research (Agee, 2009). The research questions will offer reflective and interrogative freedom. This is a key aspect of giving the study some direction (Agee, 2009). Therefore, the </w:t>
      </w:r>
      <w:r w:rsidR="00742568" w:rsidRPr="00742568">
        <w:rPr>
          <w:rStyle w:val="Heading3Char"/>
          <w:b w:val="0"/>
        </w:rPr>
        <w:t>researcher’s</w:t>
      </w:r>
      <w:r w:rsidRPr="00742568">
        <w:rPr>
          <w:rStyle w:val="Heading3Char"/>
          <w:b w:val="0"/>
        </w:rPr>
        <w:t xml:space="preserve"> ability to credibly identify and </w:t>
      </w:r>
      <w:r w:rsidRPr="00742568">
        <w:rPr>
          <w:rStyle w:val="Heading3Char"/>
          <w:b w:val="0"/>
        </w:rPr>
        <w:lastRenderedPageBreak/>
        <w:t xml:space="preserve">inhabit the people </w:t>
      </w:r>
      <w:r w:rsidR="00742568" w:rsidRPr="00742568">
        <w:rPr>
          <w:rStyle w:val="Heading3Char"/>
          <w:b w:val="0"/>
        </w:rPr>
        <w:t>at any place and a</w:t>
      </w:r>
      <w:r w:rsidRPr="00742568">
        <w:rPr>
          <w:rStyle w:val="Heading3Char"/>
          <w:b w:val="0"/>
        </w:rPr>
        <w:t xml:space="preserve"> given moment </w:t>
      </w:r>
      <w:r w:rsidR="00742568" w:rsidRPr="00742568">
        <w:rPr>
          <w:rStyle w:val="Heading3Char"/>
          <w:b w:val="0"/>
        </w:rPr>
        <w:t>will give the research an appropriate direction.</w:t>
      </w:r>
    </w:p>
    <w:p w14:paraId="4F7CE83E" w14:textId="77777777" w:rsidR="00742568" w:rsidRDefault="001608B7" w:rsidP="001608B7">
      <w:pPr>
        <w:pStyle w:val="ListParagraph"/>
        <w:numPr>
          <w:ilvl w:val="0"/>
          <w:numId w:val="12"/>
        </w:numPr>
        <w:rPr>
          <w:rStyle w:val="Heading3Char"/>
          <w:b w:val="0"/>
        </w:rPr>
      </w:pPr>
      <w:r>
        <w:rPr>
          <w:rStyle w:val="Heading3Char"/>
          <w:b w:val="0"/>
        </w:rPr>
        <w:t>The questionnaires will be open-ended to allow for the collection of various data and allow exploration of points exhaustively.</w:t>
      </w:r>
    </w:p>
    <w:p w14:paraId="05E675CF" w14:textId="77777777" w:rsidR="00742568" w:rsidRPr="00742568" w:rsidRDefault="001608B7" w:rsidP="001608B7">
      <w:pPr>
        <w:pStyle w:val="ListParagraph"/>
        <w:numPr>
          <w:ilvl w:val="0"/>
          <w:numId w:val="12"/>
        </w:numPr>
        <w:rPr>
          <w:rStyle w:val="Heading3Char"/>
          <w:b w:val="0"/>
        </w:rPr>
      </w:pPr>
      <w:r>
        <w:rPr>
          <w:rStyle w:val="Heading3Char"/>
          <w:b w:val="0"/>
        </w:rPr>
        <w:t>The interviews will be interactive to explore the open-ended nature of the questionnaire.</w:t>
      </w:r>
    </w:p>
    <w:p w14:paraId="75422D29" w14:textId="77777777" w:rsidR="00742568" w:rsidRPr="00116E64" w:rsidRDefault="00742568" w:rsidP="00EA0871">
      <w:pPr>
        <w:rPr>
          <w:rStyle w:val="Heading3Char"/>
          <w:b w:val="0"/>
        </w:rPr>
      </w:pPr>
    </w:p>
    <w:tbl>
      <w:tblPr>
        <w:tblStyle w:val="TableGridHeader2"/>
        <w:tblW w:w="5000" w:type="pct"/>
        <w:tblLook w:val="04A0" w:firstRow="1" w:lastRow="0" w:firstColumn="1" w:lastColumn="0" w:noHBand="0" w:noVBand="1"/>
      </w:tblPr>
      <w:tblGrid>
        <w:gridCol w:w="2755"/>
        <w:gridCol w:w="1959"/>
        <w:gridCol w:w="1959"/>
        <w:gridCol w:w="1957"/>
      </w:tblGrid>
      <w:tr w:rsidR="00310CF0" w:rsidRPr="0078729E" w14:paraId="23FDBA17" w14:textId="77777777" w:rsidTr="008B4771">
        <w:trPr>
          <w:trHeight w:val="251"/>
          <w:tblHeader/>
        </w:trPr>
        <w:tc>
          <w:tcPr>
            <w:tcW w:w="1596" w:type="pct"/>
          </w:tcPr>
          <w:p w14:paraId="06CB691F" w14:textId="77777777" w:rsidR="00310CF0" w:rsidRPr="0078729E" w:rsidRDefault="00310CF0" w:rsidP="008B4771">
            <w:pPr>
              <w:spacing w:line="240" w:lineRule="auto"/>
              <w:ind w:firstLine="0"/>
              <w:rPr>
                <w:b/>
                <w:sz w:val="20"/>
                <w:szCs w:val="20"/>
              </w:rPr>
            </w:pPr>
            <w:bookmarkStart w:id="36" w:name="_Toc349720645"/>
            <w:bookmarkStart w:id="37" w:name="_Toc350241689"/>
            <w:bookmarkStart w:id="38" w:name="_Toc481674131"/>
            <w:bookmarkStart w:id="39" w:name="_Toc489345346"/>
            <w:bookmarkStart w:id="40" w:name="_Toc299429095"/>
            <w:bookmarkEnd w:id="34"/>
            <w:r w:rsidRPr="0078729E">
              <w:rPr>
                <w:b/>
                <w:sz w:val="20"/>
                <w:szCs w:val="20"/>
              </w:rPr>
              <w:t>Criterion</w:t>
            </w:r>
            <w:r>
              <w:rPr>
                <w:b/>
                <w:sz w:val="20"/>
                <w:szCs w:val="20"/>
              </w:rPr>
              <w:t xml:space="preserve"> </w:t>
            </w:r>
            <w:r w:rsidRPr="0078729E">
              <w:rPr>
                <w:b/>
                <w:sz w:val="20"/>
                <w:szCs w:val="20"/>
              </w:rPr>
              <w:t xml:space="preserve">Score </w:t>
            </w:r>
          </w:p>
        </w:tc>
        <w:tc>
          <w:tcPr>
            <w:tcW w:w="1135" w:type="pct"/>
          </w:tcPr>
          <w:p w14:paraId="448C7B0A" w14:textId="77777777" w:rsidR="00310CF0" w:rsidRPr="00F07AA0" w:rsidRDefault="00310CF0" w:rsidP="008B4771">
            <w:pPr>
              <w:spacing w:line="240" w:lineRule="auto"/>
              <w:ind w:left="72" w:firstLine="0"/>
              <w:jc w:val="center"/>
              <w:rPr>
                <w:b/>
                <w:i/>
                <w:sz w:val="20"/>
                <w:szCs w:val="20"/>
              </w:rPr>
            </w:pPr>
            <w:r w:rsidRPr="00F07AA0">
              <w:rPr>
                <w:b/>
                <w:i/>
                <w:sz w:val="20"/>
                <w:szCs w:val="20"/>
              </w:rPr>
              <w:t>Learner Self-Evaluation Score</w:t>
            </w:r>
          </w:p>
          <w:p w14:paraId="5C5911FC" w14:textId="77777777" w:rsidR="00310CF0" w:rsidRPr="0078729E" w:rsidRDefault="00310CF0" w:rsidP="008B4771">
            <w:pPr>
              <w:spacing w:line="240" w:lineRule="auto"/>
              <w:ind w:firstLine="0"/>
              <w:jc w:val="center"/>
              <w:rPr>
                <w:b/>
                <w:sz w:val="20"/>
                <w:szCs w:val="20"/>
              </w:rPr>
            </w:pPr>
            <w:r w:rsidRPr="00F07AA0">
              <w:rPr>
                <w:b/>
                <w:i/>
                <w:sz w:val="20"/>
                <w:szCs w:val="20"/>
              </w:rPr>
              <w:t>(0-3)</w:t>
            </w:r>
          </w:p>
        </w:tc>
        <w:tc>
          <w:tcPr>
            <w:tcW w:w="1135" w:type="pct"/>
          </w:tcPr>
          <w:p w14:paraId="6013EB34" w14:textId="77777777" w:rsidR="00310CF0" w:rsidRPr="00F07AA0" w:rsidRDefault="00310CF0" w:rsidP="008B4771">
            <w:pPr>
              <w:spacing w:line="240" w:lineRule="auto"/>
              <w:ind w:left="72" w:firstLine="0"/>
              <w:jc w:val="center"/>
              <w:rPr>
                <w:b/>
                <w:i/>
                <w:sz w:val="20"/>
                <w:szCs w:val="20"/>
              </w:rPr>
            </w:pPr>
            <w:r w:rsidRPr="00F07AA0">
              <w:rPr>
                <w:b/>
                <w:i/>
                <w:sz w:val="20"/>
                <w:szCs w:val="20"/>
              </w:rPr>
              <w:t>Chair or Score</w:t>
            </w:r>
          </w:p>
          <w:p w14:paraId="773310FD" w14:textId="77777777" w:rsidR="00310CF0" w:rsidRPr="008B61DD" w:rsidRDefault="00310CF0" w:rsidP="008B4771">
            <w:pPr>
              <w:spacing w:line="240" w:lineRule="auto"/>
              <w:ind w:firstLine="0"/>
              <w:jc w:val="center"/>
              <w:rPr>
                <w:b/>
                <w:sz w:val="20"/>
                <w:szCs w:val="20"/>
              </w:rPr>
            </w:pPr>
            <w:r w:rsidRPr="00F07AA0">
              <w:rPr>
                <w:b/>
                <w:i/>
                <w:sz w:val="20"/>
                <w:szCs w:val="20"/>
              </w:rPr>
              <w:t>(0-3)</w:t>
            </w:r>
          </w:p>
        </w:tc>
        <w:tc>
          <w:tcPr>
            <w:tcW w:w="1134" w:type="pct"/>
          </w:tcPr>
          <w:p w14:paraId="7D1FB7B6" w14:textId="77777777" w:rsidR="00310CF0" w:rsidRDefault="00310CF0" w:rsidP="008B4771">
            <w:pPr>
              <w:spacing w:line="240" w:lineRule="auto"/>
              <w:ind w:left="72" w:firstLine="0"/>
              <w:jc w:val="center"/>
              <w:rPr>
                <w:b/>
                <w:i/>
                <w:sz w:val="20"/>
                <w:szCs w:val="20"/>
              </w:rPr>
            </w:pPr>
            <w:r>
              <w:rPr>
                <w:b/>
                <w:i/>
                <w:sz w:val="20"/>
                <w:szCs w:val="20"/>
              </w:rPr>
              <w:t>Reviewer Score</w:t>
            </w:r>
          </w:p>
          <w:p w14:paraId="44D7C06C" w14:textId="77777777" w:rsidR="00310CF0" w:rsidRPr="0078729E" w:rsidRDefault="00310CF0" w:rsidP="008B4771">
            <w:pPr>
              <w:spacing w:line="240" w:lineRule="auto"/>
              <w:ind w:firstLine="0"/>
              <w:jc w:val="center"/>
              <w:rPr>
                <w:b/>
                <w:sz w:val="20"/>
                <w:szCs w:val="20"/>
              </w:rPr>
            </w:pPr>
            <w:r>
              <w:rPr>
                <w:b/>
                <w:i/>
                <w:sz w:val="20"/>
                <w:szCs w:val="20"/>
              </w:rPr>
              <w:t>(0-3)</w:t>
            </w:r>
          </w:p>
        </w:tc>
      </w:tr>
      <w:tr w:rsidR="00310CF0" w:rsidRPr="00F256D9" w14:paraId="7CFECA4E" w14:textId="77777777" w:rsidTr="008B4771">
        <w:trPr>
          <w:trHeight w:val="1466"/>
        </w:trPr>
        <w:tc>
          <w:tcPr>
            <w:tcW w:w="5000" w:type="pct"/>
            <w:gridSpan w:val="4"/>
            <w:shd w:val="clear" w:color="auto" w:fill="CCC0D9" w:themeFill="accent4" w:themeFillTint="66"/>
          </w:tcPr>
          <w:p w14:paraId="57D8C970" w14:textId="77777777" w:rsidR="00310CF0" w:rsidRPr="0078729E" w:rsidRDefault="00310CF0" w:rsidP="008B4771">
            <w:pPr>
              <w:spacing w:line="240" w:lineRule="auto"/>
              <w:ind w:firstLine="0"/>
              <w:jc w:val="center"/>
              <w:rPr>
                <w:b/>
                <w:sz w:val="20"/>
                <w:szCs w:val="20"/>
              </w:rPr>
            </w:pPr>
            <w:r w:rsidRPr="0078729E">
              <w:rPr>
                <w:b/>
                <w:sz w:val="20"/>
                <w:szCs w:val="20"/>
              </w:rPr>
              <w:t>RESEARCH MATERIALS, INSTRUMENTATION, OR SOURCES OF DATA</w:t>
            </w:r>
          </w:p>
          <w:p w14:paraId="32B4B9A9" w14:textId="77777777" w:rsidR="00310CF0" w:rsidRDefault="00310CF0" w:rsidP="008B4771">
            <w:pPr>
              <w:spacing w:line="240" w:lineRule="auto"/>
              <w:ind w:firstLine="0"/>
              <w:jc w:val="center"/>
              <w:rPr>
                <w:sz w:val="20"/>
                <w:szCs w:val="20"/>
              </w:rPr>
            </w:pPr>
            <w:r w:rsidRPr="00237552">
              <w:rPr>
                <w:sz w:val="20"/>
                <w:szCs w:val="20"/>
              </w:rPr>
              <w:t xml:space="preserve">This section identifies and describes the types of data that will be collected, as well as the specific research materials, instruments, and sources used to collect those data (tests, </w:t>
            </w:r>
            <w:r>
              <w:rPr>
                <w:sz w:val="20"/>
                <w:szCs w:val="20"/>
              </w:rPr>
              <w:t xml:space="preserve">surveys, validated instruments, </w:t>
            </w:r>
            <w:r w:rsidRPr="00237552">
              <w:rPr>
                <w:sz w:val="20"/>
                <w:szCs w:val="20"/>
              </w:rPr>
              <w:t>q</w:t>
            </w:r>
            <w:r>
              <w:rPr>
                <w:sz w:val="20"/>
                <w:szCs w:val="20"/>
              </w:rPr>
              <w:t>uestionnaires, interview protocols, data</w:t>
            </w:r>
            <w:r w:rsidRPr="00237552">
              <w:rPr>
                <w:sz w:val="20"/>
                <w:szCs w:val="20"/>
              </w:rPr>
              <w:t>bases, media, etc.).</w:t>
            </w:r>
          </w:p>
          <w:p w14:paraId="5A43586B" w14:textId="77777777" w:rsidR="00310CF0" w:rsidRDefault="00310CF0" w:rsidP="008B4771">
            <w:pPr>
              <w:spacing w:line="240" w:lineRule="auto"/>
              <w:ind w:firstLine="0"/>
              <w:jc w:val="center"/>
              <w:rPr>
                <w:sz w:val="20"/>
                <w:szCs w:val="20"/>
              </w:rPr>
            </w:pPr>
          </w:p>
          <w:p w14:paraId="64A3DA69" w14:textId="77777777" w:rsidR="00310CF0" w:rsidRPr="0072766A" w:rsidRDefault="00310CF0" w:rsidP="008B4771">
            <w:pPr>
              <w:spacing w:line="240" w:lineRule="auto"/>
              <w:ind w:firstLine="0"/>
              <w:jc w:val="center"/>
              <w:rPr>
                <w:b/>
                <w:color w:val="FF0000"/>
                <w:sz w:val="20"/>
                <w:szCs w:val="20"/>
              </w:rPr>
            </w:pPr>
            <w:r w:rsidRPr="009245B8">
              <w:rPr>
                <w:rFonts w:eastAsia="Times New Roman"/>
                <w:b/>
                <w:color w:val="FF0000"/>
                <w:sz w:val="20"/>
                <w:szCs w:val="20"/>
              </w:rPr>
              <w:t>The recommended length for this section is</w:t>
            </w:r>
            <w:r>
              <w:rPr>
                <w:b/>
                <w:color w:val="FF0000"/>
                <w:sz w:val="20"/>
                <w:szCs w:val="20"/>
              </w:rPr>
              <w:t xml:space="preserve"> one to two paragraphs.  Note: this section can be set up as a bulleted list.</w:t>
            </w:r>
          </w:p>
        </w:tc>
      </w:tr>
      <w:tr w:rsidR="00310CF0" w:rsidRPr="00F256D9" w14:paraId="7BF3BDCB" w14:textId="77777777" w:rsidTr="008B4771">
        <w:trPr>
          <w:trHeight w:val="251"/>
        </w:trPr>
        <w:tc>
          <w:tcPr>
            <w:tcW w:w="1596" w:type="pct"/>
          </w:tcPr>
          <w:p w14:paraId="55A3FC35" w14:textId="77777777" w:rsidR="00310CF0" w:rsidRPr="0078729E" w:rsidRDefault="00310CF0" w:rsidP="00AF00A1">
            <w:pPr>
              <w:spacing w:afterLines="40" w:after="96" w:line="240" w:lineRule="auto"/>
              <w:ind w:firstLine="0"/>
              <w:rPr>
                <w:sz w:val="20"/>
                <w:szCs w:val="20"/>
              </w:rPr>
            </w:pPr>
            <w:r>
              <w:rPr>
                <w:b/>
                <w:sz w:val="20"/>
                <w:szCs w:val="20"/>
                <w:u w:val="single"/>
              </w:rPr>
              <w:t xml:space="preserve">Quantitative-  </w:t>
            </w:r>
            <w:r w:rsidRPr="0078729E">
              <w:rPr>
                <w:b/>
                <w:sz w:val="20"/>
                <w:szCs w:val="20"/>
                <w:u w:val="single"/>
              </w:rPr>
              <w:t>Instruments/</w:t>
            </w:r>
            <w:r>
              <w:rPr>
                <w:b/>
                <w:sz w:val="20"/>
                <w:szCs w:val="20"/>
                <w:u w:val="single"/>
              </w:rPr>
              <w:t xml:space="preserve">Research </w:t>
            </w:r>
            <w:r w:rsidRPr="0078729E">
              <w:rPr>
                <w:b/>
                <w:sz w:val="20"/>
                <w:szCs w:val="20"/>
                <w:u w:val="single"/>
              </w:rPr>
              <w:t>Materials</w:t>
            </w:r>
            <w:r w:rsidRPr="0078729E">
              <w:rPr>
                <w:sz w:val="20"/>
                <w:szCs w:val="20"/>
              </w:rPr>
              <w:t xml:space="preserve">: </w:t>
            </w:r>
          </w:p>
          <w:p w14:paraId="0F0F706C" w14:textId="77777777" w:rsidR="00310CF0" w:rsidRDefault="00310CF0" w:rsidP="00AF00A1">
            <w:pPr>
              <w:spacing w:afterLines="40" w:after="96" w:line="240" w:lineRule="auto"/>
              <w:ind w:firstLine="0"/>
              <w:rPr>
                <w:sz w:val="20"/>
                <w:szCs w:val="20"/>
              </w:rPr>
            </w:pPr>
            <w:r w:rsidRPr="0078729E">
              <w:rPr>
                <w:sz w:val="20"/>
                <w:szCs w:val="20"/>
              </w:rPr>
              <w:t>Provides a</w:t>
            </w:r>
            <w:r>
              <w:rPr>
                <w:sz w:val="20"/>
                <w:szCs w:val="20"/>
              </w:rPr>
              <w:t xml:space="preserve"> bulleted list </w:t>
            </w:r>
            <w:r w:rsidRPr="0078729E">
              <w:rPr>
                <w:sz w:val="20"/>
                <w:szCs w:val="20"/>
              </w:rPr>
              <w:t xml:space="preserve">of the instrumentation and/or materials for data collection. </w:t>
            </w:r>
          </w:p>
          <w:p w14:paraId="5E5899AD" w14:textId="77777777" w:rsidR="00310CF0" w:rsidRPr="0078729E" w:rsidRDefault="00310CF0" w:rsidP="00AF00A1">
            <w:pPr>
              <w:spacing w:afterLines="40" w:after="96" w:line="240" w:lineRule="auto"/>
              <w:ind w:firstLine="0"/>
              <w:rPr>
                <w:sz w:val="20"/>
                <w:szCs w:val="20"/>
              </w:rPr>
            </w:pPr>
            <w:r>
              <w:rPr>
                <w:sz w:val="20"/>
                <w:szCs w:val="20"/>
              </w:rPr>
              <w:t>D</w:t>
            </w:r>
            <w:r w:rsidRPr="0078729E">
              <w:rPr>
                <w:sz w:val="20"/>
                <w:szCs w:val="20"/>
              </w:rPr>
              <w:t xml:space="preserve">escribes the </w:t>
            </w:r>
            <w:r>
              <w:rPr>
                <w:sz w:val="20"/>
                <w:szCs w:val="20"/>
              </w:rPr>
              <w:t>survey instruments or equipment/materials used (experimental research), and s</w:t>
            </w:r>
            <w:r w:rsidRPr="002B457B">
              <w:rPr>
                <w:sz w:val="20"/>
                <w:szCs w:val="20"/>
                <w:highlight w:val="yellow"/>
              </w:rPr>
              <w:t>pecifies the type and level of data</w:t>
            </w:r>
            <w:r>
              <w:rPr>
                <w:sz w:val="20"/>
                <w:szCs w:val="20"/>
                <w:highlight w:val="yellow"/>
              </w:rPr>
              <w:t xml:space="preserve"> collected with each instrument.</w:t>
            </w:r>
          </w:p>
          <w:p w14:paraId="080C75C4" w14:textId="77777777" w:rsidR="00310CF0" w:rsidRPr="0078729E" w:rsidRDefault="00310CF0" w:rsidP="00AF00A1">
            <w:pPr>
              <w:spacing w:afterLines="40" w:after="96" w:line="240" w:lineRule="auto"/>
              <w:ind w:firstLine="0"/>
              <w:rPr>
                <w:sz w:val="20"/>
                <w:szCs w:val="20"/>
              </w:rPr>
            </w:pPr>
            <w:r w:rsidRPr="0078729E">
              <w:rPr>
                <w:sz w:val="20"/>
                <w:szCs w:val="20"/>
              </w:rPr>
              <w:t xml:space="preserve">Includes citations from original publications by instrument developers (and subsequent users as appropriate) or related studies. </w:t>
            </w:r>
          </w:p>
        </w:tc>
        <w:tc>
          <w:tcPr>
            <w:tcW w:w="1135" w:type="pct"/>
          </w:tcPr>
          <w:p w14:paraId="610E939A" w14:textId="77777777" w:rsidR="00310CF0" w:rsidRPr="0078729E" w:rsidRDefault="00310CF0" w:rsidP="00AF00A1">
            <w:pPr>
              <w:spacing w:afterLines="40" w:after="96" w:line="240" w:lineRule="auto"/>
              <w:ind w:firstLine="0"/>
              <w:jc w:val="center"/>
              <w:rPr>
                <w:sz w:val="20"/>
                <w:szCs w:val="20"/>
              </w:rPr>
            </w:pPr>
          </w:p>
        </w:tc>
        <w:tc>
          <w:tcPr>
            <w:tcW w:w="1135" w:type="pct"/>
          </w:tcPr>
          <w:p w14:paraId="07416C04" w14:textId="77777777" w:rsidR="00310CF0" w:rsidRPr="0078729E" w:rsidRDefault="006F39B8" w:rsidP="00AF00A1">
            <w:pPr>
              <w:spacing w:afterLines="40" w:after="96"/>
              <w:jc w:val="center"/>
              <w:rPr>
                <w:sz w:val="20"/>
                <w:szCs w:val="20"/>
              </w:rPr>
            </w:pPr>
            <w:ins w:id="41" w:author="Elizabeth Johnston" w:date="2020-05-03T16:52:00Z">
              <w:r>
                <w:rPr>
                  <w:sz w:val="20"/>
                  <w:szCs w:val="20"/>
                </w:rPr>
                <w:t>NA</w:t>
              </w:r>
            </w:ins>
          </w:p>
        </w:tc>
        <w:tc>
          <w:tcPr>
            <w:tcW w:w="1134" w:type="pct"/>
          </w:tcPr>
          <w:p w14:paraId="73D98C99" w14:textId="77777777" w:rsidR="00310CF0" w:rsidRPr="0078729E" w:rsidRDefault="00310CF0" w:rsidP="00AF00A1">
            <w:pPr>
              <w:spacing w:afterLines="40" w:after="96"/>
              <w:rPr>
                <w:sz w:val="20"/>
                <w:szCs w:val="20"/>
              </w:rPr>
            </w:pPr>
          </w:p>
        </w:tc>
      </w:tr>
      <w:tr w:rsidR="00310CF0" w:rsidRPr="00F256D9" w14:paraId="3E110E70" w14:textId="77777777" w:rsidTr="008B4771">
        <w:trPr>
          <w:trHeight w:val="251"/>
        </w:trPr>
        <w:tc>
          <w:tcPr>
            <w:tcW w:w="1596" w:type="pct"/>
          </w:tcPr>
          <w:p w14:paraId="50C50A75" w14:textId="77777777" w:rsidR="00310CF0" w:rsidRPr="0078729E" w:rsidRDefault="00310CF0" w:rsidP="00AF00A1">
            <w:pPr>
              <w:spacing w:afterLines="40" w:after="96" w:line="240" w:lineRule="auto"/>
              <w:ind w:firstLine="0"/>
              <w:rPr>
                <w:b/>
                <w:sz w:val="20"/>
                <w:szCs w:val="20"/>
                <w:u w:val="single"/>
              </w:rPr>
            </w:pPr>
            <w:r>
              <w:rPr>
                <w:b/>
                <w:sz w:val="20"/>
                <w:szCs w:val="20"/>
                <w:u w:val="single"/>
              </w:rPr>
              <w:t>Qualitative - Sources of Data</w:t>
            </w:r>
            <w:r w:rsidRPr="0078729E">
              <w:rPr>
                <w:b/>
                <w:sz w:val="20"/>
                <w:szCs w:val="20"/>
                <w:u w:val="single"/>
              </w:rPr>
              <w:t xml:space="preserve">: </w:t>
            </w:r>
          </w:p>
          <w:p w14:paraId="322F1222" w14:textId="77777777" w:rsidR="00310CF0" w:rsidRPr="0078729E" w:rsidRDefault="00310CF0" w:rsidP="00AF00A1">
            <w:pPr>
              <w:spacing w:afterLines="40" w:after="96" w:line="240" w:lineRule="auto"/>
              <w:ind w:firstLine="0"/>
              <w:rPr>
                <w:sz w:val="20"/>
                <w:szCs w:val="20"/>
              </w:rPr>
            </w:pPr>
            <w:r w:rsidRPr="0078729E">
              <w:rPr>
                <w:sz w:val="20"/>
                <w:szCs w:val="20"/>
              </w:rPr>
              <w:t>Describes the structure of each data collection instrument and data sources (tests, questionnaires</w:t>
            </w:r>
            <w:r>
              <w:rPr>
                <w:sz w:val="20"/>
                <w:szCs w:val="20"/>
              </w:rPr>
              <w:t xml:space="preserve">, interview protocols, observations databases, media, etc.). </w:t>
            </w:r>
          </w:p>
        </w:tc>
        <w:tc>
          <w:tcPr>
            <w:tcW w:w="1135" w:type="pct"/>
          </w:tcPr>
          <w:p w14:paraId="52D75DD8" w14:textId="77777777" w:rsidR="00310CF0" w:rsidRPr="0078729E" w:rsidRDefault="00310CF0" w:rsidP="00AF00A1">
            <w:pPr>
              <w:spacing w:afterLines="40" w:after="96"/>
              <w:rPr>
                <w:sz w:val="20"/>
                <w:szCs w:val="20"/>
              </w:rPr>
            </w:pPr>
          </w:p>
        </w:tc>
        <w:tc>
          <w:tcPr>
            <w:tcW w:w="1135" w:type="pct"/>
          </w:tcPr>
          <w:p w14:paraId="2B3809DA" w14:textId="561B7083" w:rsidR="00310CF0" w:rsidRPr="0078729E" w:rsidRDefault="00310CF0" w:rsidP="00AF00A1">
            <w:pPr>
              <w:spacing w:afterLines="40" w:after="96"/>
              <w:rPr>
                <w:sz w:val="20"/>
                <w:szCs w:val="20"/>
              </w:rPr>
            </w:pPr>
          </w:p>
        </w:tc>
        <w:tc>
          <w:tcPr>
            <w:tcW w:w="1134" w:type="pct"/>
          </w:tcPr>
          <w:p w14:paraId="1FDEB6A1" w14:textId="77777777" w:rsidR="00310CF0" w:rsidRPr="0078729E" w:rsidRDefault="00310CF0" w:rsidP="00AF00A1">
            <w:pPr>
              <w:spacing w:afterLines="40" w:after="96"/>
              <w:rPr>
                <w:sz w:val="20"/>
                <w:szCs w:val="20"/>
              </w:rPr>
            </w:pPr>
          </w:p>
        </w:tc>
      </w:tr>
      <w:tr w:rsidR="00310CF0" w:rsidRPr="00F256D9" w14:paraId="696AAB1E" w14:textId="77777777" w:rsidTr="008B4771">
        <w:trPr>
          <w:trHeight w:val="653"/>
        </w:trPr>
        <w:tc>
          <w:tcPr>
            <w:tcW w:w="1596" w:type="pct"/>
          </w:tcPr>
          <w:p w14:paraId="2F63B143" w14:textId="77777777" w:rsidR="00310CF0" w:rsidRPr="0078729E" w:rsidRDefault="00310CF0" w:rsidP="00AF00A1">
            <w:pPr>
              <w:spacing w:afterLines="40" w:after="96" w:line="240" w:lineRule="auto"/>
              <w:ind w:firstLine="0"/>
              <w:rPr>
                <w:sz w:val="20"/>
                <w:szCs w:val="20"/>
              </w:rPr>
            </w:pPr>
            <w:r w:rsidRPr="0078729E">
              <w:rPr>
                <w:sz w:val="20"/>
                <w:szCs w:val="20"/>
              </w:rPr>
              <w:lastRenderedPageBreak/>
              <w:t>Section is written in a way that is well structured, has a logical flow, uses correct paragraph structure, uses correct sentence structure, uses correct punctuation, and uses correct APA format.</w:t>
            </w:r>
          </w:p>
        </w:tc>
        <w:tc>
          <w:tcPr>
            <w:tcW w:w="1135" w:type="pct"/>
          </w:tcPr>
          <w:p w14:paraId="1E941143" w14:textId="77777777" w:rsidR="00310CF0" w:rsidRPr="0078729E" w:rsidRDefault="00310CF0" w:rsidP="00AF00A1">
            <w:pPr>
              <w:spacing w:afterLines="40" w:after="96" w:line="240" w:lineRule="auto"/>
              <w:ind w:firstLine="0"/>
              <w:jc w:val="center"/>
              <w:rPr>
                <w:sz w:val="20"/>
                <w:szCs w:val="20"/>
              </w:rPr>
            </w:pPr>
          </w:p>
        </w:tc>
        <w:tc>
          <w:tcPr>
            <w:tcW w:w="1135" w:type="pct"/>
          </w:tcPr>
          <w:p w14:paraId="3166FA7A" w14:textId="1FBDF98E" w:rsidR="00310CF0" w:rsidRPr="0078729E" w:rsidRDefault="00310CF0" w:rsidP="00AF00A1">
            <w:pPr>
              <w:spacing w:afterLines="40" w:after="96" w:line="240" w:lineRule="auto"/>
              <w:ind w:firstLine="0"/>
              <w:jc w:val="center"/>
              <w:rPr>
                <w:sz w:val="20"/>
                <w:szCs w:val="20"/>
              </w:rPr>
            </w:pPr>
          </w:p>
        </w:tc>
        <w:tc>
          <w:tcPr>
            <w:tcW w:w="1134" w:type="pct"/>
          </w:tcPr>
          <w:p w14:paraId="56A3EA91" w14:textId="77777777" w:rsidR="00310CF0" w:rsidRPr="0078729E" w:rsidRDefault="00310CF0" w:rsidP="00AF00A1">
            <w:pPr>
              <w:spacing w:afterLines="40" w:after="96" w:line="240" w:lineRule="auto"/>
              <w:ind w:firstLine="0"/>
              <w:rPr>
                <w:sz w:val="20"/>
                <w:szCs w:val="20"/>
              </w:rPr>
            </w:pPr>
          </w:p>
        </w:tc>
      </w:tr>
      <w:tr w:rsidR="00310CF0" w:rsidRPr="00F256D9" w14:paraId="749F73F0" w14:textId="77777777" w:rsidTr="008B4771">
        <w:trPr>
          <w:trHeight w:val="653"/>
        </w:trPr>
        <w:tc>
          <w:tcPr>
            <w:tcW w:w="5000" w:type="pct"/>
            <w:gridSpan w:val="4"/>
          </w:tcPr>
          <w:p w14:paraId="3C339410" w14:textId="77777777" w:rsidR="00310CF0" w:rsidRPr="00E24B52" w:rsidRDefault="00310CF0" w:rsidP="008B4771">
            <w:pPr>
              <w:pStyle w:val="Heading2"/>
              <w:spacing w:line="240" w:lineRule="auto"/>
              <w:outlineLvl w:val="1"/>
              <w:rPr>
                <w:i/>
                <w:sz w:val="20"/>
                <w:szCs w:val="20"/>
              </w:rPr>
            </w:pPr>
            <w:r w:rsidRPr="00051200">
              <w:rPr>
                <w:b w:val="0"/>
                <w:szCs w:val="22"/>
              </w:rPr>
              <w:t>N</w:t>
            </w:r>
            <w:r w:rsidRPr="00051200">
              <w:rPr>
                <w:b w:val="0"/>
                <w:sz w:val="20"/>
                <w:szCs w:val="20"/>
              </w:rPr>
              <w:t>OTE:</w:t>
            </w:r>
            <w:r w:rsidRPr="00E24B52">
              <w:rPr>
                <w:b w:val="0"/>
                <w:i/>
                <w:sz w:val="20"/>
                <w:szCs w:val="20"/>
              </w:rPr>
              <w:t xml:space="preserve"> This section elaborates on the Data Collection from the </w:t>
            </w:r>
            <w:r w:rsidRPr="00E24B52">
              <w:rPr>
                <w:i/>
                <w:sz w:val="20"/>
                <w:szCs w:val="20"/>
              </w:rPr>
              <w:t xml:space="preserve">10 Strategic Points. </w:t>
            </w:r>
          </w:p>
          <w:p w14:paraId="21C3EE73" w14:textId="77777777" w:rsidR="00310CF0" w:rsidRPr="00E24B52" w:rsidRDefault="00310CF0" w:rsidP="008B4771">
            <w:pPr>
              <w:spacing w:line="240" w:lineRule="auto"/>
              <w:ind w:firstLine="0"/>
              <w:rPr>
                <w:b/>
                <w:i/>
                <w:sz w:val="20"/>
                <w:szCs w:val="20"/>
              </w:rPr>
            </w:pPr>
            <w:r w:rsidRPr="00E24B52">
              <w:rPr>
                <w:i/>
                <w:sz w:val="20"/>
                <w:szCs w:val="20"/>
              </w:rPr>
              <w:t xml:space="preserve">This information is summarized high level in Chapter 1 in the Proposal in the </w:t>
            </w:r>
            <w:r w:rsidRPr="00E24B52">
              <w:rPr>
                <w:b/>
                <w:i/>
                <w:sz w:val="20"/>
                <w:szCs w:val="20"/>
              </w:rPr>
              <w:t>Nature of the Research Design for the Study</w:t>
            </w:r>
            <w:r w:rsidRPr="00E24B52">
              <w:rPr>
                <w:i/>
                <w:sz w:val="20"/>
                <w:szCs w:val="20"/>
              </w:rPr>
              <w:t xml:space="preserve"> section. This section provides the foundation for </w:t>
            </w:r>
            <w:r w:rsidRPr="00E24B52">
              <w:rPr>
                <w:b/>
                <w:i/>
                <w:sz w:val="20"/>
                <w:szCs w:val="20"/>
              </w:rPr>
              <w:t>Research Materials,</w:t>
            </w:r>
            <w:r w:rsidRPr="00E24B52">
              <w:rPr>
                <w:i/>
                <w:sz w:val="20"/>
                <w:szCs w:val="20"/>
              </w:rPr>
              <w:t xml:space="preserve"> </w:t>
            </w:r>
            <w:r w:rsidRPr="00E24B52">
              <w:rPr>
                <w:b/>
                <w:i/>
                <w:sz w:val="20"/>
                <w:szCs w:val="20"/>
              </w:rPr>
              <w:t>Instrumentation (quantitative)</w:t>
            </w:r>
            <w:r w:rsidRPr="00E24B52">
              <w:rPr>
                <w:b/>
                <w:i/>
                <w:color w:val="FF0000"/>
                <w:sz w:val="20"/>
                <w:szCs w:val="20"/>
              </w:rPr>
              <w:t xml:space="preserve"> </w:t>
            </w:r>
            <w:r w:rsidRPr="00E24B52">
              <w:rPr>
                <w:b/>
                <w:i/>
                <w:sz w:val="20"/>
                <w:szCs w:val="20"/>
              </w:rPr>
              <w:t>or</w:t>
            </w:r>
            <w:r w:rsidRPr="00E24B52">
              <w:rPr>
                <w:b/>
                <w:i/>
                <w:color w:val="FF0000"/>
                <w:sz w:val="20"/>
                <w:szCs w:val="20"/>
              </w:rPr>
              <w:t xml:space="preserve"> </w:t>
            </w:r>
            <w:r w:rsidRPr="00E24B52">
              <w:rPr>
                <w:b/>
                <w:i/>
                <w:sz w:val="20"/>
                <w:szCs w:val="20"/>
              </w:rPr>
              <w:t>Sources of Data (qualitative)</w:t>
            </w:r>
            <w:r w:rsidRPr="00E24B52">
              <w:rPr>
                <w:i/>
                <w:color w:val="FF0000"/>
                <w:sz w:val="20"/>
                <w:szCs w:val="20"/>
              </w:rPr>
              <w:t xml:space="preserve"> </w:t>
            </w:r>
            <w:r w:rsidRPr="00E24B52">
              <w:rPr>
                <w:i/>
                <w:sz w:val="20"/>
                <w:szCs w:val="20"/>
              </w:rPr>
              <w:t>section in Chapter 3.</w:t>
            </w:r>
          </w:p>
        </w:tc>
      </w:tr>
      <w:tr w:rsidR="00310CF0" w:rsidRPr="00F256D9" w14:paraId="53241CA1" w14:textId="77777777" w:rsidTr="008B4771">
        <w:trPr>
          <w:trHeight w:val="653"/>
        </w:trPr>
        <w:tc>
          <w:tcPr>
            <w:tcW w:w="5000" w:type="pct"/>
            <w:gridSpan w:val="4"/>
          </w:tcPr>
          <w:p w14:paraId="242FA6F0" w14:textId="6F86C199" w:rsidR="00310CF0" w:rsidRPr="0078729E" w:rsidDel="00C82FED" w:rsidRDefault="00310CF0" w:rsidP="00AF00A1">
            <w:pPr>
              <w:spacing w:afterLines="40" w:after="96" w:line="240" w:lineRule="auto"/>
              <w:ind w:firstLine="0"/>
              <w:rPr>
                <w:rFonts w:eastAsia="Times New Roman"/>
                <w:b/>
                <w:sz w:val="20"/>
                <w:szCs w:val="20"/>
              </w:rPr>
            </w:pPr>
            <w:r w:rsidRPr="0078729E">
              <w:rPr>
                <w:b/>
                <w:sz w:val="20"/>
                <w:szCs w:val="20"/>
              </w:rPr>
              <w:t>Reviewer Comments:</w:t>
            </w:r>
            <w:ins w:id="42" w:author="Elizabeth Johnston" w:date="2020-05-03T16:52:00Z">
              <w:r w:rsidR="006F39B8">
                <w:rPr>
                  <w:b/>
                  <w:sz w:val="20"/>
                  <w:szCs w:val="20"/>
                </w:rPr>
                <w:t xml:space="preserve"> </w:t>
              </w:r>
            </w:ins>
          </w:p>
        </w:tc>
      </w:tr>
    </w:tbl>
    <w:p w14:paraId="2B6B255B" w14:textId="77777777" w:rsidR="00310CF0" w:rsidRDefault="00310CF0" w:rsidP="00EA0871">
      <w:pPr>
        <w:pStyle w:val="Heading2"/>
        <w:spacing w:before="240"/>
      </w:pPr>
    </w:p>
    <w:p w14:paraId="4884D7DE" w14:textId="77777777" w:rsidR="00F256D9" w:rsidRDefault="001608B7" w:rsidP="00EA0871">
      <w:pPr>
        <w:pStyle w:val="Heading2"/>
        <w:spacing w:before="240"/>
      </w:pPr>
      <w:r w:rsidRPr="00675C36">
        <w:t>Data Collection</w:t>
      </w:r>
      <w:bookmarkEnd w:id="36"/>
      <w:bookmarkEnd w:id="37"/>
      <w:bookmarkEnd w:id="38"/>
      <w:bookmarkEnd w:id="39"/>
    </w:p>
    <w:p w14:paraId="2B5A4840" w14:textId="77777777" w:rsidR="000B14C2" w:rsidRDefault="001608B7" w:rsidP="00EA0871">
      <w:r>
        <w:t>To collect data, the following set of</w:t>
      </w:r>
      <w:r w:rsidR="00F85B57">
        <w:t xml:space="preserve"> tools will be used: interviews</w:t>
      </w:r>
      <w:r>
        <w:t xml:space="preserve"> </w:t>
      </w:r>
      <w:r w:rsidR="00F85B57">
        <w:t>and</w:t>
      </w:r>
      <w:r>
        <w:t xml:space="preserve"> focus</w:t>
      </w:r>
      <w:r w:rsidR="00F85B57">
        <w:t xml:space="preserve"> groups</w:t>
      </w:r>
      <w:r>
        <w:t>.</w:t>
      </w:r>
      <w:r w:rsidR="00F85B57">
        <w:t xml:space="preserve"> The focus groups will be approached with audio recording</w:t>
      </w:r>
      <w:r>
        <w:t xml:space="preserve">. The interviews will be one-on-one to gain in-depth data from the participants. The interviewees will then be divided into focus groups. The focus groups will be allowed to deliberate on the research questions and developing a group view of the issue. </w:t>
      </w:r>
      <w:r w:rsidR="00F85B57">
        <w:t xml:space="preserve">While debating there are aspects that close attention will be paid to especially </w:t>
      </w:r>
      <w:r>
        <w:t>the body language and attitudes associated with various aspects of the problem. Audio recording is important to allow the researcher to focus on the process of extracting data</w:t>
      </w:r>
      <w:r w:rsidR="00F85B57">
        <w:t xml:space="preserve"> and later review the data</w:t>
      </w:r>
      <w:r>
        <w:t xml:space="preserve">. This will reduce the </w:t>
      </w:r>
      <w:r w:rsidR="003D4DFB">
        <w:t>distraction from the interview and focus group as a way of extracting information.</w:t>
      </w:r>
    </w:p>
    <w:tbl>
      <w:tblPr>
        <w:tblStyle w:val="TableGridHeader5"/>
        <w:tblW w:w="8856" w:type="dxa"/>
        <w:jc w:val="left"/>
        <w:tblLayout w:type="fixed"/>
        <w:tblLook w:val="04A0" w:firstRow="1" w:lastRow="0" w:firstColumn="1" w:lastColumn="0" w:noHBand="0" w:noVBand="1"/>
      </w:tblPr>
      <w:tblGrid>
        <w:gridCol w:w="2676"/>
        <w:gridCol w:w="2060"/>
        <w:gridCol w:w="2060"/>
        <w:gridCol w:w="2060"/>
      </w:tblGrid>
      <w:tr w:rsidR="00310CF0" w:rsidRPr="00B655ED" w14:paraId="313C3A36" w14:textId="77777777" w:rsidTr="008B4771">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4192889B" w14:textId="77777777" w:rsidR="00310CF0" w:rsidRPr="00F256D9" w:rsidRDefault="00310CF0" w:rsidP="008B4771">
            <w:pPr>
              <w:spacing w:line="240" w:lineRule="auto"/>
              <w:ind w:firstLine="0"/>
              <w:rPr>
                <w:b/>
                <w:sz w:val="20"/>
                <w:szCs w:val="20"/>
              </w:rPr>
            </w:pPr>
            <w:bookmarkStart w:id="43" w:name="_Toc481674132"/>
            <w:bookmarkStart w:id="44" w:name="_Toc489345347"/>
            <w:bookmarkStart w:id="45" w:name="_Toc299429097"/>
            <w:bookmarkEnd w:id="40"/>
            <w:r w:rsidRPr="00F256D9">
              <w:rPr>
                <w:b/>
                <w:sz w:val="20"/>
                <w:szCs w:val="20"/>
              </w:rPr>
              <w:t>Criteri</w:t>
            </w:r>
            <w:r>
              <w:rPr>
                <w:b/>
                <w:sz w:val="20"/>
                <w:szCs w:val="20"/>
              </w:rPr>
              <w:t>a</w:t>
            </w:r>
          </w:p>
        </w:tc>
        <w:tc>
          <w:tcPr>
            <w:tcW w:w="2060" w:type="dxa"/>
          </w:tcPr>
          <w:p w14:paraId="2D8F757B" w14:textId="77777777" w:rsidR="00310CF0" w:rsidRPr="00F07AA0" w:rsidRDefault="00310CF0" w:rsidP="008B4771">
            <w:pPr>
              <w:spacing w:line="240" w:lineRule="auto"/>
              <w:ind w:left="72" w:firstLine="0"/>
              <w:rPr>
                <w:b/>
                <w:i/>
                <w:sz w:val="20"/>
                <w:szCs w:val="20"/>
              </w:rPr>
            </w:pPr>
            <w:r w:rsidRPr="00F07AA0">
              <w:rPr>
                <w:b/>
                <w:i/>
                <w:sz w:val="20"/>
                <w:szCs w:val="20"/>
              </w:rPr>
              <w:t>Learner Self-Evaluation Score</w:t>
            </w:r>
          </w:p>
          <w:p w14:paraId="739ABAFC" w14:textId="77777777" w:rsidR="00310CF0" w:rsidRPr="00F256D9" w:rsidRDefault="00310CF0" w:rsidP="008B4771">
            <w:pPr>
              <w:spacing w:line="240" w:lineRule="auto"/>
              <w:ind w:firstLine="0"/>
              <w:rPr>
                <w:b/>
                <w:sz w:val="20"/>
                <w:szCs w:val="20"/>
              </w:rPr>
            </w:pPr>
            <w:r w:rsidRPr="00F07AA0">
              <w:rPr>
                <w:b/>
                <w:i/>
                <w:sz w:val="20"/>
                <w:szCs w:val="20"/>
              </w:rPr>
              <w:t>(0-3)</w:t>
            </w:r>
          </w:p>
        </w:tc>
        <w:tc>
          <w:tcPr>
            <w:tcW w:w="2060" w:type="dxa"/>
          </w:tcPr>
          <w:p w14:paraId="12044472" w14:textId="77777777" w:rsidR="00310CF0" w:rsidRPr="00F07AA0" w:rsidRDefault="00310CF0" w:rsidP="008B4771">
            <w:pPr>
              <w:spacing w:line="240" w:lineRule="auto"/>
              <w:ind w:left="72" w:firstLine="0"/>
              <w:rPr>
                <w:b/>
                <w:i/>
                <w:sz w:val="20"/>
                <w:szCs w:val="20"/>
              </w:rPr>
            </w:pPr>
            <w:r w:rsidRPr="00F07AA0">
              <w:rPr>
                <w:b/>
                <w:i/>
                <w:sz w:val="20"/>
                <w:szCs w:val="20"/>
              </w:rPr>
              <w:t>Chair or Score</w:t>
            </w:r>
          </w:p>
          <w:p w14:paraId="48C2764C" w14:textId="77777777" w:rsidR="00310CF0" w:rsidRPr="00F256D9" w:rsidRDefault="00310CF0" w:rsidP="008B4771">
            <w:pPr>
              <w:spacing w:line="240" w:lineRule="auto"/>
              <w:ind w:firstLine="0"/>
              <w:rPr>
                <w:b/>
                <w:sz w:val="20"/>
                <w:szCs w:val="20"/>
              </w:rPr>
            </w:pPr>
            <w:r w:rsidRPr="00F07AA0">
              <w:rPr>
                <w:b/>
                <w:i/>
                <w:sz w:val="20"/>
                <w:szCs w:val="20"/>
              </w:rPr>
              <w:t>(0-3)</w:t>
            </w:r>
          </w:p>
        </w:tc>
        <w:tc>
          <w:tcPr>
            <w:tcW w:w="2060" w:type="dxa"/>
          </w:tcPr>
          <w:p w14:paraId="674113E1" w14:textId="77777777" w:rsidR="00310CF0" w:rsidRDefault="00310CF0" w:rsidP="008B4771">
            <w:pPr>
              <w:spacing w:line="240" w:lineRule="auto"/>
              <w:ind w:left="72" w:firstLine="0"/>
              <w:rPr>
                <w:b/>
                <w:i/>
                <w:sz w:val="20"/>
                <w:szCs w:val="20"/>
              </w:rPr>
            </w:pPr>
            <w:r>
              <w:rPr>
                <w:b/>
                <w:i/>
                <w:sz w:val="20"/>
                <w:szCs w:val="20"/>
              </w:rPr>
              <w:t>Reviewer Score</w:t>
            </w:r>
          </w:p>
          <w:p w14:paraId="46A48983" w14:textId="77777777" w:rsidR="00310CF0" w:rsidRPr="00F256D9" w:rsidRDefault="00310CF0" w:rsidP="008B4771">
            <w:pPr>
              <w:spacing w:line="240" w:lineRule="auto"/>
              <w:ind w:firstLine="0"/>
              <w:rPr>
                <w:b/>
                <w:sz w:val="20"/>
                <w:szCs w:val="20"/>
              </w:rPr>
            </w:pPr>
            <w:r>
              <w:rPr>
                <w:b/>
                <w:i/>
                <w:sz w:val="20"/>
                <w:szCs w:val="20"/>
              </w:rPr>
              <w:t>(0-3)</w:t>
            </w:r>
          </w:p>
        </w:tc>
      </w:tr>
      <w:tr w:rsidR="00310CF0" w:rsidRPr="00B655ED" w14:paraId="7F1116B0" w14:textId="77777777" w:rsidTr="008B4771">
        <w:trPr>
          <w:trHeight w:val="251"/>
          <w:jc w:val="left"/>
        </w:trPr>
        <w:tc>
          <w:tcPr>
            <w:tcW w:w="8856" w:type="dxa"/>
            <w:gridSpan w:val="4"/>
            <w:shd w:val="clear" w:color="auto" w:fill="CCC0D9" w:themeFill="accent4" w:themeFillTint="66"/>
          </w:tcPr>
          <w:p w14:paraId="6E91F85D" w14:textId="77777777" w:rsidR="00310CF0" w:rsidRDefault="00310CF0" w:rsidP="008B4771">
            <w:pPr>
              <w:spacing w:line="240" w:lineRule="auto"/>
              <w:ind w:firstLine="0"/>
              <w:rPr>
                <w:b/>
                <w:sz w:val="20"/>
              </w:rPr>
            </w:pPr>
            <w:r w:rsidRPr="00B655ED">
              <w:rPr>
                <w:b/>
                <w:sz w:val="20"/>
              </w:rPr>
              <w:t>DATA COLLECTION AND MANAGEMENT</w:t>
            </w:r>
          </w:p>
          <w:p w14:paraId="70F20450" w14:textId="77777777" w:rsidR="00310CF0" w:rsidRPr="00592E44" w:rsidRDefault="00310CF0" w:rsidP="008B4771">
            <w:pPr>
              <w:spacing w:line="240" w:lineRule="auto"/>
              <w:ind w:firstLine="0"/>
              <w:rPr>
                <w:sz w:val="20"/>
              </w:rPr>
            </w:pPr>
            <w:r>
              <w:rPr>
                <w:sz w:val="20"/>
              </w:rPr>
              <w:t>This section details the data collection process and procedures so that another researcher could conduct or replicate the study. It includes authorizations and detailed steps.</w:t>
            </w:r>
          </w:p>
          <w:p w14:paraId="0F9C6D12" w14:textId="77777777" w:rsidR="00310CF0" w:rsidRPr="0072766A" w:rsidRDefault="00310CF0" w:rsidP="008B4771">
            <w:pPr>
              <w:spacing w:line="240" w:lineRule="auto"/>
              <w:ind w:firstLine="0"/>
              <w:rPr>
                <w:b/>
                <w:sz w:val="20"/>
              </w:rPr>
            </w:pPr>
            <w:r w:rsidRPr="009245B8">
              <w:rPr>
                <w:rFonts w:eastAsia="Times New Roman"/>
                <w:b/>
                <w:color w:val="FF0000"/>
                <w:sz w:val="20"/>
                <w:szCs w:val="20"/>
              </w:rPr>
              <w:t>The recommended length for this section is</w:t>
            </w:r>
            <w:r>
              <w:rPr>
                <w:rFonts w:eastAsia="Times New Roman"/>
                <w:b/>
                <w:color w:val="FF0000"/>
                <w:sz w:val="20"/>
                <w:szCs w:val="20"/>
              </w:rPr>
              <w:t xml:space="preserve"> a bullet or numbered list of data collection steps that should not exceed one </w:t>
            </w:r>
            <w:r>
              <w:rPr>
                <w:b/>
                <w:color w:val="FF0000"/>
                <w:sz w:val="20"/>
              </w:rPr>
              <w:t>page.</w:t>
            </w:r>
          </w:p>
        </w:tc>
      </w:tr>
      <w:tr w:rsidR="00310CF0" w:rsidRPr="00B655ED" w14:paraId="632D59B6" w14:textId="77777777" w:rsidTr="008B4771">
        <w:trPr>
          <w:trHeight w:val="251"/>
          <w:jc w:val="left"/>
        </w:trPr>
        <w:tc>
          <w:tcPr>
            <w:tcW w:w="2676" w:type="dxa"/>
          </w:tcPr>
          <w:p w14:paraId="4DA06542" w14:textId="77777777" w:rsidR="00310CF0" w:rsidRPr="00B655ED" w:rsidRDefault="00310CF0" w:rsidP="00AF00A1">
            <w:pPr>
              <w:spacing w:afterLines="40" w:after="96" w:line="240" w:lineRule="auto"/>
              <w:ind w:firstLine="0"/>
              <w:jc w:val="left"/>
              <w:rPr>
                <w:sz w:val="20"/>
              </w:rPr>
            </w:pPr>
            <w:r w:rsidRPr="00B655ED">
              <w:rPr>
                <w:b/>
                <w:sz w:val="20"/>
                <w:u w:val="single"/>
              </w:rPr>
              <w:lastRenderedPageBreak/>
              <w:t>Quantitative Studies:</w:t>
            </w:r>
            <w:r w:rsidRPr="00B655ED">
              <w:rPr>
                <w:sz w:val="20"/>
              </w:rPr>
              <w:t xml:space="preserve"> </w:t>
            </w:r>
            <w:r>
              <w:rPr>
                <w:sz w:val="20"/>
              </w:rPr>
              <w:t xml:space="preserve">Lists steps </w:t>
            </w:r>
            <w:r w:rsidRPr="00B655ED">
              <w:rPr>
                <w:sz w:val="20"/>
              </w:rPr>
              <w:t>for the actual data collection that would allow replication of the study by another researcher, including how each instrument or data source was used, how and where data were collected, and</w:t>
            </w:r>
            <w:r>
              <w:rPr>
                <w:sz w:val="20"/>
              </w:rPr>
              <w:t xml:space="preserve"> </w:t>
            </w:r>
            <w:r w:rsidRPr="00B655ED">
              <w:rPr>
                <w:sz w:val="20"/>
              </w:rPr>
              <w:t>recorded. Includes a linear sequence of actions or step-by-step of procedures used to carry out all the major steps for data collection. Includes a workflow and corresponding timeline, presenting a logical, sequential, and transparent protocol for data collection that would allow another researcher to replicate the study.</w:t>
            </w:r>
          </w:p>
          <w:p w14:paraId="1D59709E" w14:textId="77777777" w:rsidR="00310CF0" w:rsidRPr="00B655ED" w:rsidRDefault="00310CF0" w:rsidP="00AF00A1">
            <w:pPr>
              <w:spacing w:afterLines="40" w:after="96" w:line="240" w:lineRule="auto"/>
              <w:ind w:firstLine="0"/>
              <w:jc w:val="left"/>
              <w:rPr>
                <w:sz w:val="20"/>
              </w:rPr>
            </w:pPr>
            <w:r>
              <w:rPr>
                <w:sz w:val="20"/>
              </w:rPr>
              <w:t>D</w:t>
            </w:r>
            <w:r w:rsidRPr="0010106C">
              <w:rPr>
                <w:sz w:val="20"/>
              </w:rPr>
              <w:t>ata from different sources may have to be collected in parallel (e.g., paper-and-pen surveys for teachers, corresponding students, and their parents AND retrieval of archival data from the school district). A flow chart is ok</w:t>
            </w:r>
            <w:r>
              <w:rPr>
                <w:sz w:val="20"/>
              </w:rPr>
              <w:t>—</w:t>
            </w:r>
            <w:r w:rsidRPr="0010106C">
              <w:rPr>
                <w:sz w:val="20"/>
              </w:rPr>
              <w:t>"linear" may not apply to all situations</w:t>
            </w:r>
          </w:p>
          <w:p w14:paraId="0B42167F" w14:textId="77777777" w:rsidR="00310CF0" w:rsidRPr="00B655ED" w:rsidRDefault="00310CF0" w:rsidP="00AF00A1">
            <w:pPr>
              <w:spacing w:afterLines="40" w:after="96" w:line="240" w:lineRule="auto"/>
              <w:ind w:firstLine="0"/>
              <w:jc w:val="left"/>
              <w:rPr>
                <w:sz w:val="20"/>
              </w:rPr>
            </w:pPr>
            <w:r w:rsidRPr="00B655ED">
              <w:rPr>
                <w:b/>
                <w:sz w:val="20"/>
                <w:u w:val="single"/>
              </w:rPr>
              <w:t>Qualitative Studies:</w:t>
            </w:r>
            <w:r>
              <w:rPr>
                <w:sz w:val="20"/>
              </w:rPr>
              <w:t xml:space="preserve"> </w:t>
            </w:r>
            <w:r w:rsidRPr="00B655ED">
              <w:rPr>
                <w:sz w:val="20"/>
              </w:rPr>
              <w:t xml:space="preserve">Provides detailed description of data collection process, including all sources of data and methods used, such as interviews, member checking, observations, surveys, </w:t>
            </w:r>
            <w:r>
              <w:rPr>
                <w:sz w:val="20"/>
              </w:rPr>
              <w:t xml:space="preserve">field tests, </w:t>
            </w:r>
            <w:r w:rsidRPr="00B655ED">
              <w:rPr>
                <w:sz w:val="20"/>
              </w:rPr>
              <w:t>and expert panel review. Note: The collected data must be sufficient in breadth and depth to answer the research question(s) and interpreted and presented correctly, by theme, research question</w:t>
            </w:r>
            <w:r>
              <w:rPr>
                <w:sz w:val="20"/>
              </w:rPr>
              <w:t>,</w:t>
            </w:r>
            <w:r w:rsidRPr="00B655ED">
              <w:rPr>
                <w:sz w:val="20"/>
              </w:rPr>
              <w:t xml:space="preserve"> and/or </w:t>
            </w:r>
            <w:r>
              <w:rPr>
                <w:sz w:val="20"/>
              </w:rPr>
              <w:t xml:space="preserve">source of data. </w:t>
            </w:r>
          </w:p>
        </w:tc>
        <w:tc>
          <w:tcPr>
            <w:tcW w:w="2060" w:type="dxa"/>
          </w:tcPr>
          <w:p w14:paraId="0165C95A" w14:textId="77777777" w:rsidR="00310CF0" w:rsidRPr="00B655ED" w:rsidRDefault="00310CF0" w:rsidP="00AF00A1">
            <w:pPr>
              <w:spacing w:afterLines="40" w:after="96" w:line="240" w:lineRule="auto"/>
              <w:ind w:firstLine="0"/>
              <w:jc w:val="left"/>
              <w:rPr>
                <w:sz w:val="20"/>
              </w:rPr>
            </w:pPr>
          </w:p>
        </w:tc>
        <w:tc>
          <w:tcPr>
            <w:tcW w:w="2060" w:type="dxa"/>
          </w:tcPr>
          <w:p w14:paraId="38EA328D" w14:textId="624E43AA" w:rsidR="00310CF0" w:rsidRPr="00B655ED" w:rsidRDefault="00310CF0" w:rsidP="00AF00A1">
            <w:pPr>
              <w:spacing w:afterLines="40" w:after="96" w:line="240" w:lineRule="auto"/>
              <w:ind w:firstLine="0"/>
              <w:rPr>
                <w:sz w:val="20"/>
              </w:rPr>
            </w:pPr>
          </w:p>
        </w:tc>
        <w:tc>
          <w:tcPr>
            <w:tcW w:w="2060" w:type="dxa"/>
          </w:tcPr>
          <w:p w14:paraId="0BA20F30" w14:textId="77777777" w:rsidR="00310CF0" w:rsidRPr="00B655ED" w:rsidRDefault="00310CF0" w:rsidP="00AF00A1">
            <w:pPr>
              <w:spacing w:afterLines="40" w:after="96" w:line="240" w:lineRule="auto"/>
              <w:ind w:firstLine="0"/>
              <w:rPr>
                <w:sz w:val="20"/>
              </w:rPr>
            </w:pPr>
          </w:p>
        </w:tc>
      </w:tr>
      <w:tr w:rsidR="00310CF0" w:rsidRPr="00B655ED" w14:paraId="6F887677" w14:textId="77777777" w:rsidTr="008B4771">
        <w:trPr>
          <w:trHeight w:val="653"/>
          <w:jc w:val="left"/>
        </w:trPr>
        <w:tc>
          <w:tcPr>
            <w:tcW w:w="2676" w:type="dxa"/>
          </w:tcPr>
          <w:p w14:paraId="5DD77A93" w14:textId="77777777" w:rsidR="00310CF0" w:rsidRPr="00C65635" w:rsidRDefault="00310CF0" w:rsidP="00AF00A1">
            <w:pPr>
              <w:spacing w:afterLines="40" w:after="96" w:line="240" w:lineRule="auto"/>
              <w:ind w:firstLine="0"/>
              <w:jc w:val="left"/>
              <w:rPr>
                <w:color w:val="000000"/>
                <w:sz w:val="20"/>
              </w:rPr>
            </w:pPr>
            <w:r w:rsidRPr="00B655ED">
              <w:rPr>
                <w:sz w:val="20"/>
              </w:rPr>
              <w:t xml:space="preserve">Describes the procedures for obtaining </w:t>
            </w:r>
            <w:r>
              <w:rPr>
                <w:sz w:val="20"/>
              </w:rPr>
              <w:t xml:space="preserve">participant </w:t>
            </w:r>
            <w:r w:rsidRPr="00B655ED">
              <w:rPr>
                <w:sz w:val="20"/>
              </w:rPr>
              <w:t>informed consent and for protecting the rights and well-being of the study sample participants.</w:t>
            </w:r>
          </w:p>
        </w:tc>
        <w:tc>
          <w:tcPr>
            <w:tcW w:w="2060" w:type="dxa"/>
          </w:tcPr>
          <w:p w14:paraId="2E8642FA" w14:textId="77777777" w:rsidR="00310CF0" w:rsidRPr="00B655ED" w:rsidRDefault="00310CF0" w:rsidP="00AF00A1">
            <w:pPr>
              <w:spacing w:afterLines="40" w:after="96" w:line="240" w:lineRule="auto"/>
              <w:ind w:firstLine="0"/>
              <w:rPr>
                <w:sz w:val="20"/>
              </w:rPr>
            </w:pPr>
          </w:p>
        </w:tc>
        <w:tc>
          <w:tcPr>
            <w:tcW w:w="2060" w:type="dxa"/>
          </w:tcPr>
          <w:p w14:paraId="6FC44809" w14:textId="398FF246" w:rsidR="00310CF0" w:rsidRPr="00B655ED" w:rsidRDefault="00310CF0" w:rsidP="00AF00A1">
            <w:pPr>
              <w:spacing w:afterLines="40" w:after="96" w:line="240" w:lineRule="auto"/>
              <w:ind w:firstLine="0"/>
              <w:rPr>
                <w:sz w:val="20"/>
              </w:rPr>
            </w:pPr>
          </w:p>
        </w:tc>
        <w:tc>
          <w:tcPr>
            <w:tcW w:w="2060" w:type="dxa"/>
          </w:tcPr>
          <w:p w14:paraId="580C6B97" w14:textId="77777777" w:rsidR="00310CF0" w:rsidRPr="00B655ED" w:rsidRDefault="00310CF0" w:rsidP="00AF00A1">
            <w:pPr>
              <w:spacing w:afterLines="40" w:after="96" w:line="240" w:lineRule="auto"/>
              <w:ind w:firstLine="0"/>
              <w:rPr>
                <w:sz w:val="20"/>
              </w:rPr>
            </w:pPr>
          </w:p>
        </w:tc>
      </w:tr>
      <w:tr w:rsidR="00310CF0" w:rsidRPr="00B655ED" w14:paraId="096EB347" w14:textId="77777777" w:rsidTr="008B4771">
        <w:trPr>
          <w:trHeight w:val="653"/>
          <w:jc w:val="left"/>
        </w:trPr>
        <w:tc>
          <w:tcPr>
            <w:tcW w:w="2676" w:type="dxa"/>
          </w:tcPr>
          <w:p w14:paraId="6135A1AC" w14:textId="77777777" w:rsidR="00310CF0" w:rsidRPr="00B655ED" w:rsidRDefault="00310CF0" w:rsidP="00AF00A1">
            <w:pPr>
              <w:keepLines/>
              <w:spacing w:afterLines="40" w:after="96" w:line="240" w:lineRule="auto"/>
              <w:ind w:firstLine="0"/>
              <w:jc w:val="left"/>
              <w:rPr>
                <w:sz w:val="20"/>
                <w:szCs w:val="20"/>
              </w:rPr>
            </w:pPr>
            <w:r w:rsidRPr="00B655ED">
              <w:rPr>
                <w:sz w:val="20"/>
              </w:rPr>
              <w:lastRenderedPageBreak/>
              <w:t>Section is written in a way that is well structured, has a logical flow, uses correct paragraph structure, uses correct sentence structure, uses correct punctuation, and uses correct APA format.</w:t>
            </w:r>
          </w:p>
        </w:tc>
        <w:tc>
          <w:tcPr>
            <w:tcW w:w="2060" w:type="dxa"/>
          </w:tcPr>
          <w:p w14:paraId="618839CB" w14:textId="77777777" w:rsidR="00310CF0" w:rsidRPr="00B655ED" w:rsidRDefault="00310CF0" w:rsidP="00AF00A1">
            <w:pPr>
              <w:autoSpaceDE w:val="0"/>
              <w:autoSpaceDN w:val="0"/>
              <w:adjustRightInd w:val="0"/>
              <w:spacing w:afterLines="40" w:after="96" w:line="240" w:lineRule="auto"/>
              <w:ind w:firstLine="0"/>
              <w:rPr>
                <w:sz w:val="20"/>
              </w:rPr>
            </w:pPr>
          </w:p>
        </w:tc>
        <w:tc>
          <w:tcPr>
            <w:tcW w:w="2060" w:type="dxa"/>
          </w:tcPr>
          <w:p w14:paraId="421E19AE" w14:textId="3436E8DB" w:rsidR="00310CF0" w:rsidRPr="00B655ED" w:rsidRDefault="00310CF0" w:rsidP="00AF00A1">
            <w:pPr>
              <w:autoSpaceDE w:val="0"/>
              <w:autoSpaceDN w:val="0"/>
              <w:adjustRightInd w:val="0"/>
              <w:spacing w:afterLines="40" w:after="96" w:line="240" w:lineRule="auto"/>
              <w:ind w:firstLine="0"/>
              <w:rPr>
                <w:sz w:val="20"/>
              </w:rPr>
            </w:pPr>
          </w:p>
        </w:tc>
        <w:tc>
          <w:tcPr>
            <w:tcW w:w="2060" w:type="dxa"/>
          </w:tcPr>
          <w:p w14:paraId="17CC087F" w14:textId="77777777" w:rsidR="00310CF0" w:rsidRPr="00B655ED" w:rsidRDefault="00310CF0" w:rsidP="00AF00A1">
            <w:pPr>
              <w:autoSpaceDE w:val="0"/>
              <w:autoSpaceDN w:val="0"/>
              <w:adjustRightInd w:val="0"/>
              <w:spacing w:afterLines="40" w:after="96" w:line="240" w:lineRule="auto"/>
              <w:ind w:firstLine="0"/>
              <w:rPr>
                <w:sz w:val="20"/>
              </w:rPr>
            </w:pPr>
          </w:p>
        </w:tc>
      </w:tr>
      <w:tr w:rsidR="00310CF0" w:rsidRPr="00B655ED" w14:paraId="171D5F4B" w14:textId="77777777" w:rsidTr="008B4771">
        <w:trPr>
          <w:trHeight w:val="653"/>
          <w:jc w:val="left"/>
        </w:trPr>
        <w:tc>
          <w:tcPr>
            <w:tcW w:w="8856" w:type="dxa"/>
            <w:gridSpan w:val="4"/>
          </w:tcPr>
          <w:p w14:paraId="76E054AD" w14:textId="77777777" w:rsidR="00310CF0" w:rsidRPr="00E24B52" w:rsidRDefault="00310CF0" w:rsidP="008B4771">
            <w:pPr>
              <w:spacing w:before="0" w:after="0" w:line="240" w:lineRule="auto"/>
              <w:ind w:firstLine="0"/>
              <w:jc w:val="left"/>
              <w:rPr>
                <w:b/>
                <w:sz w:val="20"/>
                <w:szCs w:val="20"/>
              </w:rPr>
            </w:pPr>
            <w:r w:rsidRPr="00E24B52">
              <w:rPr>
                <w:sz w:val="20"/>
                <w:szCs w:val="20"/>
              </w:rPr>
              <w:t>NOTE:</w:t>
            </w:r>
            <w:r w:rsidRPr="00E24B52">
              <w:rPr>
                <w:b/>
                <w:sz w:val="20"/>
                <w:szCs w:val="20"/>
              </w:rPr>
              <w:t xml:space="preserve"> </w:t>
            </w:r>
            <w:r w:rsidRPr="00E24B52">
              <w:rPr>
                <w:i/>
                <w:sz w:val="20"/>
                <w:szCs w:val="20"/>
              </w:rPr>
              <w:t xml:space="preserve">This section elaborates on the Sample and Location and Data Collection in the </w:t>
            </w:r>
            <w:r w:rsidRPr="00E24B52">
              <w:rPr>
                <w:b/>
                <w:i/>
                <w:sz w:val="20"/>
                <w:szCs w:val="20"/>
              </w:rPr>
              <w:t>10 Strategic Points</w:t>
            </w:r>
            <w:r w:rsidRPr="00E24B52">
              <w:rPr>
                <w:sz w:val="20"/>
                <w:szCs w:val="20"/>
              </w:rPr>
              <w:t xml:space="preserve">. </w:t>
            </w:r>
            <w:r w:rsidRPr="00051200">
              <w:rPr>
                <w:i/>
                <w:sz w:val="20"/>
                <w:szCs w:val="20"/>
              </w:rPr>
              <w:t xml:space="preserve">This section provides the foundation for the </w:t>
            </w:r>
            <w:r w:rsidRPr="00051200">
              <w:rPr>
                <w:b/>
                <w:i/>
                <w:sz w:val="20"/>
                <w:szCs w:val="20"/>
              </w:rPr>
              <w:t>Data Collection Procedures</w:t>
            </w:r>
            <w:r w:rsidRPr="00051200">
              <w:rPr>
                <w:i/>
                <w:sz w:val="20"/>
                <w:szCs w:val="20"/>
              </w:rPr>
              <w:t xml:space="preserve"> section in Chapter 3 in the Proposal. And it is summarized high level in Chapter 1 in </w:t>
            </w:r>
            <w:r w:rsidRPr="00051200">
              <w:rPr>
                <w:b/>
                <w:i/>
                <w:sz w:val="20"/>
                <w:szCs w:val="20"/>
              </w:rPr>
              <w:t>Nature of the Research Design for the Study</w:t>
            </w:r>
            <w:r w:rsidRPr="00051200">
              <w:rPr>
                <w:i/>
                <w:sz w:val="20"/>
                <w:szCs w:val="20"/>
              </w:rPr>
              <w:t xml:space="preserve"> in the Proposal.</w:t>
            </w:r>
          </w:p>
        </w:tc>
      </w:tr>
      <w:tr w:rsidR="00310CF0" w:rsidRPr="00B655ED" w14:paraId="3AF1A0BC" w14:textId="77777777" w:rsidTr="008B4771">
        <w:trPr>
          <w:trHeight w:val="653"/>
          <w:jc w:val="left"/>
        </w:trPr>
        <w:tc>
          <w:tcPr>
            <w:tcW w:w="8856" w:type="dxa"/>
            <w:gridSpan w:val="4"/>
          </w:tcPr>
          <w:p w14:paraId="5CDD9031" w14:textId="48104BC0" w:rsidR="00310CF0" w:rsidRPr="00B655ED" w:rsidRDefault="00310CF0" w:rsidP="00AF00A1">
            <w:pPr>
              <w:spacing w:afterLines="40" w:after="96" w:line="240" w:lineRule="auto"/>
              <w:ind w:firstLine="0"/>
              <w:jc w:val="left"/>
              <w:rPr>
                <w:b/>
                <w:sz w:val="20"/>
                <w:szCs w:val="20"/>
              </w:rPr>
            </w:pPr>
            <w:r w:rsidRPr="00B655ED">
              <w:rPr>
                <w:b/>
                <w:sz w:val="20"/>
                <w:szCs w:val="20"/>
              </w:rPr>
              <w:t>Reviewer Comments:</w:t>
            </w:r>
            <w:ins w:id="46" w:author="Elizabeth Johnston" w:date="2020-05-03T16:54:00Z">
              <w:r w:rsidR="006F39B8">
                <w:rPr>
                  <w:b/>
                  <w:sz w:val="20"/>
                  <w:szCs w:val="20"/>
                </w:rPr>
                <w:t xml:space="preserve"> </w:t>
              </w:r>
            </w:ins>
          </w:p>
        </w:tc>
      </w:tr>
    </w:tbl>
    <w:p w14:paraId="62B02C94" w14:textId="77777777" w:rsidR="00310CF0" w:rsidRDefault="00310CF0" w:rsidP="00EA0871">
      <w:pPr>
        <w:pStyle w:val="Heading2"/>
      </w:pPr>
    </w:p>
    <w:p w14:paraId="1BAB1344" w14:textId="77777777" w:rsidR="00F256D9" w:rsidRDefault="001608B7" w:rsidP="00EA0871">
      <w:pPr>
        <w:pStyle w:val="Heading2"/>
      </w:pPr>
      <w:r w:rsidRPr="00675C36">
        <w:t>Data Analysis Procedures</w:t>
      </w:r>
      <w:bookmarkEnd w:id="43"/>
      <w:bookmarkEnd w:id="44"/>
    </w:p>
    <w:p w14:paraId="0D0EE7F4" w14:textId="77777777" w:rsidR="00F85B57" w:rsidRDefault="001608B7" w:rsidP="00EA0871">
      <w:r>
        <w:t>The first step will look at a close evaluation of the data. The results will be analyzed by reading several to familiarize themselves with the respondents. This is an important step in deciphering meaning from the data. The data will then be categorized as to their alignment to the themes. The patterns repeating in themes will be identified. The visible connections will be made. The organization of data to make connections will be the final step. The meanings will then be explained to leave out any generalizations. Also, the limitations visible will be stated.</w:t>
      </w:r>
      <w:r w:rsidR="0089758A">
        <w:t xml:space="preserve"> </w:t>
      </w:r>
      <w:r w:rsidR="00F85B57">
        <w:t>The study design is a descriptive qualitative research design. As such, the analysis will look at interpreting and describing the topics and themes that are presented in the collected data</w:t>
      </w:r>
      <w:r w:rsidR="0089758A">
        <w:t xml:space="preserve"> (</w:t>
      </w:r>
      <w:r w:rsidR="0089758A" w:rsidRPr="0089758A">
        <w:t>Williamson</w:t>
      </w:r>
      <w:r w:rsidR="0089758A">
        <w:t xml:space="preserve"> et al., 2018)</w:t>
      </w:r>
      <w:r w:rsidR="00F85B57">
        <w:t xml:space="preserve">. The themes and topics that are revealed will be framed </w:t>
      </w:r>
      <w:r w:rsidR="0089758A">
        <w:t>against the research objectives.</w:t>
      </w:r>
    </w:p>
    <w:p w14:paraId="0FE543BA" w14:textId="77777777" w:rsidR="001A777E" w:rsidRDefault="001A777E" w:rsidP="00EA0871">
      <w:r>
        <w:t xml:space="preserve">The sample of a qualitative research takes place through a purposeful process. As such, the participants have to inform the research in an appropriate manner. Since the research focuses on African American men who are college-aged, the participants chosen will be based on the age – have to be between 18 to 20 years, have the necessary </w:t>
      </w:r>
      <w:r>
        <w:lastRenderedPageBreak/>
        <w:t xml:space="preserve">qualifications for a college or higher-level degree – as such, have acceptable grade point average in high school, and have the resources required to advance their education. This will offer an appropriate participant that will help determine the social challenges influencing their non-entry to college-level education. The </w:t>
      </w:r>
      <w:r w:rsidR="00A728B9">
        <w:t>study will use about 11 participants. The analysis of the data will be conducted using the descriptive coding technique in which the summary of specific word-phrase or noun in a passage is determined. As such, a one word descriptive column will be used which will be the basis for identification of the patterns among the participants. From the</w:t>
      </w:r>
      <w:r w:rsidR="00E361F7">
        <w:t xml:space="preserve"> individual</w:t>
      </w:r>
      <w:r w:rsidR="00A728B9">
        <w:t xml:space="preserve"> participants, I expect trustworthiness, credibility, applicability of thoughts, and consistency.</w:t>
      </w:r>
    </w:p>
    <w:tbl>
      <w:tblPr>
        <w:tblStyle w:val="TableGridHeader6"/>
        <w:tblW w:w="8856" w:type="dxa"/>
        <w:jc w:val="left"/>
        <w:tblLayout w:type="fixed"/>
        <w:tblLook w:val="04A0" w:firstRow="1" w:lastRow="0" w:firstColumn="1" w:lastColumn="0" w:noHBand="0" w:noVBand="1"/>
      </w:tblPr>
      <w:tblGrid>
        <w:gridCol w:w="2676"/>
        <w:gridCol w:w="2060"/>
        <w:gridCol w:w="2060"/>
        <w:gridCol w:w="2060"/>
      </w:tblGrid>
      <w:tr w:rsidR="00310CF0" w:rsidRPr="00B655ED" w14:paraId="02C0311B" w14:textId="77777777" w:rsidTr="008B4771">
        <w:trPr>
          <w:cnfStyle w:val="100000000000" w:firstRow="1" w:lastRow="0" w:firstColumn="0" w:lastColumn="0" w:oddVBand="0" w:evenVBand="0" w:oddHBand="0" w:evenHBand="0" w:firstRowFirstColumn="0" w:firstRowLastColumn="0" w:lastRowFirstColumn="0" w:lastRowLastColumn="0"/>
          <w:trHeight w:val="251"/>
          <w:tblHeader/>
          <w:jc w:val="left"/>
        </w:trPr>
        <w:tc>
          <w:tcPr>
            <w:tcW w:w="2676" w:type="dxa"/>
          </w:tcPr>
          <w:p w14:paraId="6963E001" w14:textId="77777777" w:rsidR="00310CF0" w:rsidRPr="00F256D9" w:rsidRDefault="00310CF0" w:rsidP="008B4771">
            <w:pPr>
              <w:spacing w:line="240" w:lineRule="auto"/>
              <w:ind w:firstLine="0"/>
              <w:rPr>
                <w:b/>
                <w:sz w:val="20"/>
                <w:szCs w:val="20"/>
              </w:rPr>
            </w:pPr>
            <w:r>
              <w:rPr>
                <w:b/>
                <w:sz w:val="20"/>
                <w:szCs w:val="20"/>
              </w:rPr>
              <w:t xml:space="preserve">Criteria </w:t>
            </w:r>
          </w:p>
        </w:tc>
        <w:tc>
          <w:tcPr>
            <w:tcW w:w="2060" w:type="dxa"/>
          </w:tcPr>
          <w:p w14:paraId="3795715D" w14:textId="77777777" w:rsidR="00310CF0" w:rsidRPr="00F07AA0" w:rsidRDefault="00310CF0" w:rsidP="008B4771">
            <w:pPr>
              <w:spacing w:line="240" w:lineRule="auto"/>
              <w:ind w:left="72" w:firstLine="0"/>
              <w:rPr>
                <w:b/>
                <w:i/>
                <w:sz w:val="20"/>
                <w:szCs w:val="20"/>
              </w:rPr>
            </w:pPr>
            <w:r w:rsidRPr="00F07AA0">
              <w:rPr>
                <w:b/>
                <w:i/>
                <w:sz w:val="20"/>
                <w:szCs w:val="20"/>
              </w:rPr>
              <w:t>Learner Self-Evaluation Score</w:t>
            </w:r>
          </w:p>
          <w:p w14:paraId="7B2ABEF2" w14:textId="77777777" w:rsidR="00310CF0" w:rsidRPr="00F256D9" w:rsidRDefault="00310CF0" w:rsidP="008B4771">
            <w:pPr>
              <w:spacing w:line="240" w:lineRule="auto"/>
              <w:ind w:firstLine="0"/>
              <w:rPr>
                <w:b/>
                <w:sz w:val="20"/>
                <w:szCs w:val="20"/>
              </w:rPr>
            </w:pPr>
            <w:r w:rsidRPr="00F07AA0">
              <w:rPr>
                <w:b/>
                <w:i/>
                <w:sz w:val="20"/>
                <w:szCs w:val="20"/>
              </w:rPr>
              <w:t>(0-3)</w:t>
            </w:r>
          </w:p>
        </w:tc>
        <w:tc>
          <w:tcPr>
            <w:tcW w:w="2060" w:type="dxa"/>
          </w:tcPr>
          <w:p w14:paraId="31EC32AA" w14:textId="77777777" w:rsidR="00310CF0" w:rsidRPr="00F07AA0" w:rsidRDefault="00310CF0" w:rsidP="008B4771">
            <w:pPr>
              <w:spacing w:line="240" w:lineRule="auto"/>
              <w:ind w:left="72" w:firstLine="0"/>
              <w:rPr>
                <w:b/>
                <w:i/>
                <w:sz w:val="20"/>
                <w:szCs w:val="20"/>
              </w:rPr>
            </w:pPr>
            <w:r w:rsidRPr="00F07AA0">
              <w:rPr>
                <w:b/>
                <w:i/>
                <w:sz w:val="20"/>
                <w:szCs w:val="20"/>
              </w:rPr>
              <w:t>Chair or Score</w:t>
            </w:r>
          </w:p>
          <w:p w14:paraId="4D607B33" w14:textId="77777777" w:rsidR="00310CF0" w:rsidRPr="00F256D9" w:rsidRDefault="00310CF0" w:rsidP="008B4771">
            <w:pPr>
              <w:spacing w:line="240" w:lineRule="auto"/>
              <w:ind w:firstLine="0"/>
              <w:rPr>
                <w:b/>
                <w:sz w:val="20"/>
                <w:szCs w:val="20"/>
              </w:rPr>
            </w:pPr>
            <w:r w:rsidRPr="00F07AA0">
              <w:rPr>
                <w:b/>
                <w:i/>
                <w:sz w:val="20"/>
                <w:szCs w:val="20"/>
              </w:rPr>
              <w:t>(0-3)</w:t>
            </w:r>
          </w:p>
        </w:tc>
        <w:tc>
          <w:tcPr>
            <w:tcW w:w="2060" w:type="dxa"/>
          </w:tcPr>
          <w:p w14:paraId="09632C65" w14:textId="77777777" w:rsidR="00310CF0" w:rsidRDefault="00310CF0" w:rsidP="008B4771">
            <w:pPr>
              <w:spacing w:line="240" w:lineRule="auto"/>
              <w:ind w:left="72" w:firstLine="0"/>
              <w:rPr>
                <w:b/>
                <w:i/>
                <w:sz w:val="20"/>
                <w:szCs w:val="20"/>
              </w:rPr>
            </w:pPr>
            <w:r>
              <w:rPr>
                <w:b/>
                <w:i/>
                <w:sz w:val="20"/>
                <w:szCs w:val="20"/>
              </w:rPr>
              <w:t>Reviewer Score</w:t>
            </w:r>
          </w:p>
          <w:p w14:paraId="3CAAE281" w14:textId="77777777" w:rsidR="00310CF0" w:rsidRPr="00F256D9" w:rsidRDefault="00310CF0" w:rsidP="008B4771">
            <w:pPr>
              <w:spacing w:line="240" w:lineRule="auto"/>
              <w:ind w:firstLine="0"/>
              <w:rPr>
                <w:b/>
                <w:sz w:val="20"/>
                <w:szCs w:val="20"/>
              </w:rPr>
            </w:pPr>
            <w:r>
              <w:rPr>
                <w:b/>
                <w:i/>
                <w:sz w:val="20"/>
                <w:szCs w:val="20"/>
              </w:rPr>
              <w:t>(0-3)</w:t>
            </w:r>
          </w:p>
        </w:tc>
      </w:tr>
      <w:tr w:rsidR="00310CF0" w:rsidRPr="00B655ED" w14:paraId="68998CB6" w14:textId="77777777" w:rsidTr="008B4771">
        <w:trPr>
          <w:trHeight w:val="251"/>
          <w:jc w:val="left"/>
        </w:trPr>
        <w:tc>
          <w:tcPr>
            <w:tcW w:w="8856" w:type="dxa"/>
            <w:gridSpan w:val="4"/>
            <w:shd w:val="clear" w:color="auto" w:fill="CCC0D9" w:themeFill="accent4" w:themeFillTint="66"/>
          </w:tcPr>
          <w:p w14:paraId="22287BCD" w14:textId="77777777" w:rsidR="00310CF0" w:rsidRDefault="00310CF0" w:rsidP="008B4771">
            <w:pPr>
              <w:spacing w:line="240" w:lineRule="auto"/>
              <w:ind w:firstLine="0"/>
              <w:rPr>
                <w:b/>
                <w:sz w:val="20"/>
                <w:szCs w:val="20"/>
              </w:rPr>
            </w:pPr>
            <w:r w:rsidRPr="00F256D9">
              <w:rPr>
                <w:b/>
                <w:sz w:val="20"/>
                <w:szCs w:val="20"/>
              </w:rPr>
              <w:t>DATA ANALYSIS PROCEDURES</w:t>
            </w:r>
          </w:p>
          <w:p w14:paraId="06223AA6" w14:textId="77777777" w:rsidR="00310CF0" w:rsidRPr="00592E44" w:rsidRDefault="00310CF0" w:rsidP="008B4771">
            <w:pPr>
              <w:spacing w:line="240" w:lineRule="auto"/>
              <w:ind w:firstLine="0"/>
              <w:rPr>
                <w:sz w:val="20"/>
                <w:szCs w:val="20"/>
              </w:rPr>
            </w:pPr>
            <w:r>
              <w:rPr>
                <w:sz w:val="20"/>
                <w:szCs w:val="20"/>
              </w:rPr>
              <w:t>This section provides detailed steps for the analytic procedures to be used to conduct data analysis.</w:t>
            </w:r>
          </w:p>
          <w:p w14:paraId="6A30AE3F" w14:textId="77777777" w:rsidR="00310CF0" w:rsidRPr="0072766A" w:rsidRDefault="00310CF0" w:rsidP="008B4771">
            <w:pPr>
              <w:spacing w:line="240" w:lineRule="auto"/>
              <w:ind w:firstLine="0"/>
              <w:rPr>
                <w:b/>
                <w:sz w:val="20"/>
                <w:szCs w:val="20"/>
              </w:rPr>
            </w:pPr>
            <w:r w:rsidRPr="009245B8">
              <w:rPr>
                <w:rFonts w:eastAsia="Times New Roman"/>
                <w:b/>
                <w:color w:val="FF0000"/>
                <w:sz w:val="20"/>
                <w:szCs w:val="20"/>
              </w:rPr>
              <w:t xml:space="preserve">The recommended length for this section is </w:t>
            </w:r>
            <w:r>
              <w:rPr>
                <w:b/>
                <w:color w:val="FF0000"/>
                <w:sz w:val="20"/>
                <w:szCs w:val="20"/>
              </w:rPr>
              <w:t>one to two paragraphs, can also be presented in bulleted format.</w:t>
            </w:r>
          </w:p>
        </w:tc>
      </w:tr>
      <w:tr w:rsidR="00310CF0" w:rsidRPr="00B655ED" w14:paraId="5E0D365C" w14:textId="77777777" w:rsidTr="008B4771">
        <w:trPr>
          <w:trHeight w:val="653"/>
          <w:jc w:val="left"/>
        </w:trPr>
        <w:tc>
          <w:tcPr>
            <w:tcW w:w="2676" w:type="dxa"/>
          </w:tcPr>
          <w:p w14:paraId="65B81C8C" w14:textId="77777777" w:rsidR="00310CF0" w:rsidRPr="00B732AE" w:rsidRDefault="00310CF0" w:rsidP="00AF00A1">
            <w:pPr>
              <w:spacing w:beforeLines="40" w:before="96" w:afterLines="40" w:after="96" w:line="240" w:lineRule="auto"/>
              <w:ind w:firstLine="0"/>
              <w:jc w:val="left"/>
              <w:rPr>
                <w:sz w:val="20"/>
                <w:szCs w:val="20"/>
              </w:rPr>
            </w:pPr>
            <w:r w:rsidRPr="00B732AE">
              <w:rPr>
                <w:sz w:val="20"/>
                <w:szCs w:val="20"/>
              </w:rPr>
              <w:t>Describes in detail the relevant data collected for each stated research question and/or each variable within each hypothesis (if applicable).</w:t>
            </w:r>
          </w:p>
          <w:p w14:paraId="632C1F6B" w14:textId="77777777" w:rsidR="00310CF0" w:rsidRPr="00B732AE" w:rsidRDefault="00310CF0" w:rsidP="00AF00A1">
            <w:pPr>
              <w:spacing w:beforeLines="40" w:before="96" w:afterLines="40" w:after="96" w:line="240" w:lineRule="auto"/>
              <w:ind w:firstLine="0"/>
              <w:jc w:val="left"/>
              <w:rPr>
                <w:sz w:val="20"/>
                <w:szCs w:val="20"/>
              </w:rPr>
            </w:pPr>
          </w:p>
          <w:p w14:paraId="2EBE2FAD" w14:textId="77777777" w:rsidR="00310CF0" w:rsidRPr="00B732AE" w:rsidRDefault="00310CF0" w:rsidP="008B4771">
            <w:pPr>
              <w:spacing w:line="240" w:lineRule="auto"/>
              <w:ind w:firstLine="0"/>
              <w:jc w:val="left"/>
              <w:rPr>
                <w:sz w:val="20"/>
                <w:szCs w:val="20"/>
              </w:rPr>
            </w:pPr>
            <w:r w:rsidRPr="00B732AE">
              <w:rPr>
                <w:b/>
                <w:sz w:val="20"/>
                <w:szCs w:val="20"/>
                <w:u w:val="single"/>
              </w:rPr>
              <w:t>Quantitative Studies</w:t>
            </w:r>
            <w:r w:rsidRPr="00B732AE">
              <w:rPr>
                <w:b/>
                <w:sz w:val="20"/>
                <w:szCs w:val="20"/>
              </w:rPr>
              <w:t>:</w:t>
            </w:r>
            <w:r w:rsidRPr="00B732AE">
              <w:rPr>
                <w:sz w:val="20"/>
                <w:szCs w:val="20"/>
              </w:rPr>
              <w:t xml:space="preserve"> "In detail" means scales (and subscales) of specified instruments AND type of data for each variable of interest. IMPORTANT: For (quasi) experimental studies, provide detailed description of all treatment materials per treatment condition, as part of the description of the independent variable corresponding to the experimental manipulation.</w:t>
            </w:r>
          </w:p>
        </w:tc>
        <w:tc>
          <w:tcPr>
            <w:tcW w:w="2060" w:type="dxa"/>
          </w:tcPr>
          <w:p w14:paraId="5137D797" w14:textId="77777777" w:rsidR="00310CF0" w:rsidRPr="00B655ED" w:rsidRDefault="00310CF0" w:rsidP="00AF00A1">
            <w:pPr>
              <w:spacing w:afterLines="40" w:after="96" w:line="240" w:lineRule="auto"/>
              <w:ind w:firstLine="0"/>
              <w:rPr>
                <w:sz w:val="20"/>
              </w:rPr>
            </w:pPr>
          </w:p>
        </w:tc>
        <w:tc>
          <w:tcPr>
            <w:tcW w:w="2060" w:type="dxa"/>
          </w:tcPr>
          <w:p w14:paraId="66568A3A" w14:textId="00B8AEA3" w:rsidR="00310CF0" w:rsidRPr="00B655ED" w:rsidRDefault="00310CF0" w:rsidP="00AF00A1">
            <w:pPr>
              <w:spacing w:afterLines="40" w:after="96" w:line="240" w:lineRule="auto"/>
              <w:ind w:firstLine="0"/>
              <w:rPr>
                <w:sz w:val="20"/>
              </w:rPr>
            </w:pPr>
          </w:p>
        </w:tc>
        <w:tc>
          <w:tcPr>
            <w:tcW w:w="2060" w:type="dxa"/>
          </w:tcPr>
          <w:p w14:paraId="2101D320" w14:textId="77777777" w:rsidR="00310CF0" w:rsidRPr="00B655ED" w:rsidRDefault="00310CF0" w:rsidP="00AF00A1">
            <w:pPr>
              <w:spacing w:afterLines="40" w:after="96" w:line="240" w:lineRule="auto"/>
              <w:ind w:firstLine="0"/>
              <w:rPr>
                <w:sz w:val="20"/>
              </w:rPr>
            </w:pPr>
          </w:p>
        </w:tc>
      </w:tr>
      <w:tr w:rsidR="00310CF0" w:rsidRPr="00B655ED" w14:paraId="384434A6" w14:textId="77777777" w:rsidTr="008B4771">
        <w:trPr>
          <w:trHeight w:val="305"/>
          <w:jc w:val="left"/>
        </w:trPr>
        <w:tc>
          <w:tcPr>
            <w:tcW w:w="2676" w:type="dxa"/>
          </w:tcPr>
          <w:p w14:paraId="3BEB490E" w14:textId="77777777" w:rsidR="00310CF0" w:rsidRPr="00B732AE" w:rsidRDefault="00310CF0" w:rsidP="00AF00A1">
            <w:pPr>
              <w:spacing w:beforeLines="40" w:before="96" w:afterLines="40" w:after="96" w:line="240" w:lineRule="auto"/>
              <w:ind w:firstLine="0"/>
              <w:jc w:val="left"/>
              <w:rPr>
                <w:sz w:val="20"/>
                <w:szCs w:val="20"/>
              </w:rPr>
            </w:pPr>
            <w:r w:rsidRPr="00B732AE">
              <w:rPr>
                <w:b/>
                <w:sz w:val="20"/>
                <w:szCs w:val="20"/>
                <w:u w:val="single"/>
              </w:rPr>
              <w:t>What:</w:t>
            </w:r>
            <w:r w:rsidRPr="00B732AE">
              <w:rPr>
                <w:sz w:val="20"/>
                <w:szCs w:val="20"/>
              </w:rPr>
              <w:t xml:space="preserve"> Describes, in detail, statistical and non-statistical analysis to be used and </w:t>
            </w:r>
            <w:r w:rsidRPr="00B732AE">
              <w:rPr>
                <w:sz w:val="20"/>
                <w:szCs w:val="20"/>
              </w:rPr>
              <w:lastRenderedPageBreak/>
              <w:t>procedures used to conduct the data analysis.</w:t>
            </w:r>
          </w:p>
          <w:p w14:paraId="4C5E6B90" w14:textId="77777777" w:rsidR="00310CF0" w:rsidRPr="00B732AE" w:rsidRDefault="00310CF0" w:rsidP="008B4771">
            <w:pPr>
              <w:spacing w:line="240" w:lineRule="auto"/>
              <w:ind w:firstLine="0"/>
              <w:jc w:val="left"/>
              <w:rPr>
                <w:sz w:val="20"/>
                <w:szCs w:val="20"/>
              </w:rPr>
            </w:pPr>
            <w:r w:rsidRPr="00B732AE">
              <w:rPr>
                <w:b/>
                <w:sz w:val="20"/>
                <w:szCs w:val="20"/>
                <w:u w:val="single"/>
              </w:rPr>
              <w:t>Quantitative Studies:</w:t>
            </w:r>
            <w:r w:rsidRPr="00B732AE">
              <w:rPr>
                <w:sz w:val="20"/>
                <w:szCs w:val="20"/>
              </w:rPr>
              <w:t xml:space="preserve"> (1) describe data file preparation (descriptive statistics used to check completeness and accuracy; </w:t>
            </w:r>
            <w:r w:rsidRPr="00B732AE">
              <w:rPr>
                <w:i/>
                <w:iCs/>
                <w:sz w:val="20"/>
                <w:szCs w:val="20"/>
              </w:rPr>
              <w:t>for files from different sources</w:t>
            </w:r>
            <w:r w:rsidRPr="00B732AE">
              <w:rPr>
                <w:sz w:val="20"/>
                <w:szCs w:val="20"/>
              </w:rPr>
              <w:t>, possibly aggregating data to obtain a common unit of analysis in all files, necessarily merging files (using the key variable defining the unit of analysis); (2) computation of statistics for the sample profile; (3) computation of (subscales and) scales; (4) reliability analysis for all scales and subscales; (5) computation of descriptive statistics for all variables of interest in the study (except those already presented in the sample profile); (6) state and justify all statistical procedures ("tests") needed to generate the information to answer all research questions; and (7) state assumptions checks for all those statistical procedures (including the tests and / or charts to be computed).</w:t>
            </w:r>
          </w:p>
          <w:p w14:paraId="5D51461B" w14:textId="77777777" w:rsidR="00310CF0" w:rsidRPr="00B732AE" w:rsidRDefault="00310CF0" w:rsidP="008B4771">
            <w:pPr>
              <w:spacing w:line="240" w:lineRule="auto"/>
              <w:ind w:firstLine="0"/>
              <w:jc w:val="left"/>
              <w:rPr>
                <w:sz w:val="20"/>
                <w:szCs w:val="20"/>
              </w:rPr>
            </w:pPr>
          </w:p>
          <w:p w14:paraId="11FB6F00" w14:textId="77777777" w:rsidR="00310CF0" w:rsidRPr="00B732AE" w:rsidRDefault="00310CF0" w:rsidP="008B4771">
            <w:pPr>
              <w:spacing w:line="240" w:lineRule="auto"/>
              <w:ind w:firstLine="0"/>
              <w:jc w:val="left"/>
              <w:rPr>
                <w:sz w:val="20"/>
                <w:szCs w:val="20"/>
              </w:rPr>
            </w:pPr>
            <w:r w:rsidRPr="00B732AE">
              <w:rPr>
                <w:b/>
                <w:sz w:val="20"/>
                <w:szCs w:val="20"/>
                <w:u w:val="single"/>
              </w:rPr>
              <w:t>Qualitative Studies</w:t>
            </w:r>
            <w:r w:rsidRPr="00B732AE">
              <w:rPr>
                <w:b/>
                <w:sz w:val="20"/>
                <w:szCs w:val="20"/>
              </w:rPr>
              <w:t>:</w:t>
            </w:r>
            <w:r w:rsidRPr="00B732AE">
              <w:rPr>
                <w:sz w:val="20"/>
                <w:szCs w:val="20"/>
              </w:rPr>
              <w:t xml:space="preserve"> This section begins by identifying and discussing the specific analysis approach or strategy, followed by a discussion of coding procedures to be used. Note: coding procedures may be different for Thematic Analysis, Narrative Analysis, Phenomenological Analysis, or Grounded </w:t>
            </w:r>
            <w:r>
              <w:rPr>
                <w:sz w:val="20"/>
                <w:szCs w:val="20"/>
              </w:rPr>
              <w:t>Theory</w:t>
            </w:r>
            <w:r w:rsidRPr="00B732AE">
              <w:rPr>
                <w:sz w:val="20"/>
                <w:szCs w:val="20"/>
              </w:rPr>
              <w:t xml:space="preserve"> Analysis.</w:t>
            </w:r>
          </w:p>
        </w:tc>
        <w:tc>
          <w:tcPr>
            <w:tcW w:w="2060" w:type="dxa"/>
          </w:tcPr>
          <w:p w14:paraId="75DE09C5" w14:textId="77777777" w:rsidR="00310CF0" w:rsidRPr="00B655ED" w:rsidRDefault="00310CF0" w:rsidP="00AF00A1">
            <w:pPr>
              <w:autoSpaceDE w:val="0"/>
              <w:autoSpaceDN w:val="0"/>
              <w:adjustRightInd w:val="0"/>
              <w:spacing w:afterLines="40" w:after="96" w:line="240" w:lineRule="auto"/>
              <w:ind w:firstLine="0"/>
              <w:rPr>
                <w:sz w:val="20"/>
              </w:rPr>
            </w:pPr>
          </w:p>
        </w:tc>
        <w:tc>
          <w:tcPr>
            <w:tcW w:w="2060" w:type="dxa"/>
          </w:tcPr>
          <w:p w14:paraId="6229C24D" w14:textId="668112BC" w:rsidR="00310CF0" w:rsidRPr="00B655ED" w:rsidRDefault="00310CF0" w:rsidP="00AF00A1">
            <w:pPr>
              <w:autoSpaceDE w:val="0"/>
              <w:autoSpaceDN w:val="0"/>
              <w:adjustRightInd w:val="0"/>
              <w:spacing w:afterLines="40" w:after="96" w:line="240" w:lineRule="auto"/>
              <w:ind w:firstLine="0"/>
              <w:rPr>
                <w:sz w:val="20"/>
              </w:rPr>
            </w:pPr>
          </w:p>
        </w:tc>
        <w:tc>
          <w:tcPr>
            <w:tcW w:w="2060" w:type="dxa"/>
          </w:tcPr>
          <w:p w14:paraId="770FE800" w14:textId="77777777" w:rsidR="00310CF0" w:rsidRPr="00B655ED" w:rsidRDefault="00310CF0" w:rsidP="00AF00A1">
            <w:pPr>
              <w:autoSpaceDE w:val="0"/>
              <w:autoSpaceDN w:val="0"/>
              <w:adjustRightInd w:val="0"/>
              <w:spacing w:afterLines="40" w:after="96" w:line="240" w:lineRule="auto"/>
              <w:ind w:firstLine="0"/>
              <w:rPr>
                <w:sz w:val="20"/>
              </w:rPr>
            </w:pPr>
          </w:p>
        </w:tc>
      </w:tr>
      <w:tr w:rsidR="00310CF0" w:rsidRPr="00B655ED" w14:paraId="1DF0754E" w14:textId="77777777" w:rsidTr="008B4771">
        <w:trPr>
          <w:trHeight w:val="653"/>
          <w:jc w:val="left"/>
        </w:trPr>
        <w:tc>
          <w:tcPr>
            <w:tcW w:w="2676" w:type="dxa"/>
          </w:tcPr>
          <w:p w14:paraId="2BA48678" w14:textId="77777777" w:rsidR="00310CF0" w:rsidRPr="007A308A" w:rsidRDefault="00310CF0" w:rsidP="00AF00A1">
            <w:pPr>
              <w:spacing w:beforeLines="40" w:before="96" w:afterLines="40" w:after="96" w:line="240" w:lineRule="auto"/>
              <w:ind w:firstLine="0"/>
              <w:jc w:val="left"/>
              <w:rPr>
                <w:sz w:val="20"/>
                <w:szCs w:val="20"/>
              </w:rPr>
            </w:pPr>
            <w:r w:rsidRPr="00066D95">
              <w:rPr>
                <w:b/>
                <w:sz w:val="20"/>
                <w:szCs w:val="20"/>
                <w:u w:val="single"/>
              </w:rPr>
              <w:t>Why:</w:t>
            </w:r>
            <w:r w:rsidRPr="00B655ED">
              <w:rPr>
                <w:sz w:val="20"/>
                <w:szCs w:val="20"/>
              </w:rPr>
              <w:t xml:space="preserve"> Provides the justification for each of the (statistical and non-statistical) data analysis procedures used in the study.</w:t>
            </w:r>
            <w:r>
              <w:rPr>
                <w:sz w:val="20"/>
                <w:szCs w:val="20"/>
              </w:rPr>
              <w:t xml:space="preserve"> </w:t>
            </w:r>
          </w:p>
        </w:tc>
        <w:tc>
          <w:tcPr>
            <w:tcW w:w="2060" w:type="dxa"/>
          </w:tcPr>
          <w:p w14:paraId="61C76BFA" w14:textId="77777777" w:rsidR="00310CF0" w:rsidRPr="00B655ED" w:rsidRDefault="00310CF0" w:rsidP="00AF00A1">
            <w:pPr>
              <w:autoSpaceDE w:val="0"/>
              <w:autoSpaceDN w:val="0"/>
              <w:adjustRightInd w:val="0"/>
              <w:spacing w:afterLines="40" w:after="96" w:line="240" w:lineRule="auto"/>
              <w:ind w:firstLine="0"/>
              <w:rPr>
                <w:sz w:val="20"/>
              </w:rPr>
            </w:pPr>
          </w:p>
        </w:tc>
        <w:tc>
          <w:tcPr>
            <w:tcW w:w="2060" w:type="dxa"/>
          </w:tcPr>
          <w:p w14:paraId="3A86537A" w14:textId="2C26C5DA" w:rsidR="00310CF0" w:rsidRPr="00B655ED" w:rsidRDefault="00310CF0" w:rsidP="00AF00A1">
            <w:pPr>
              <w:autoSpaceDE w:val="0"/>
              <w:autoSpaceDN w:val="0"/>
              <w:adjustRightInd w:val="0"/>
              <w:spacing w:afterLines="40" w:after="96"/>
              <w:rPr>
                <w:sz w:val="20"/>
              </w:rPr>
            </w:pPr>
          </w:p>
        </w:tc>
        <w:tc>
          <w:tcPr>
            <w:tcW w:w="2060" w:type="dxa"/>
          </w:tcPr>
          <w:p w14:paraId="4E3D3A40" w14:textId="77777777" w:rsidR="00310CF0" w:rsidRPr="00B655ED" w:rsidRDefault="00310CF0" w:rsidP="00AF00A1">
            <w:pPr>
              <w:autoSpaceDE w:val="0"/>
              <w:autoSpaceDN w:val="0"/>
              <w:adjustRightInd w:val="0"/>
              <w:spacing w:afterLines="40" w:after="96"/>
              <w:rPr>
                <w:sz w:val="20"/>
              </w:rPr>
            </w:pPr>
          </w:p>
        </w:tc>
      </w:tr>
      <w:tr w:rsidR="00310CF0" w:rsidRPr="00B655ED" w14:paraId="4E5ABD71" w14:textId="77777777" w:rsidTr="008B4771">
        <w:trPr>
          <w:trHeight w:val="653"/>
          <w:jc w:val="left"/>
        </w:trPr>
        <w:tc>
          <w:tcPr>
            <w:tcW w:w="2676" w:type="dxa"/>
          </w:tcPr>
          <w:p w14:paraId="2CD0F2D3" w14:textId="77777777" w:rsidR="00310CF0" w:rsidRDefault="00310CF0" w:rsidP="00AF00A1">
            <w:pPr>
              <w:spacing w:beforeLines="40" w:before="96" w:afterLines="40" w:after="96" w:line="240" w:lineRule="auto"/>
              <w:ind w:firstLine="0"/>
              <w:jc w:val="left"/>
              <w:rPr>
                <w:b/>
                <w:sz w:val="20"/>
                <w:szCs w:val="20"/>
                <w:u w:val="single"/>
              </w:rPr>
            </w:pPr>
            <w:r>
              <w:rPr>
                <w:b/>
                <w:sz w:val="20"/>
                <w:szCs w:val="20"/>
                <w:u w:val="single"/>
              </w:rPr>
              <w:lastRenderedPageBreak/>
              <w:t>Show Steps that Support Evidence</w:t>
            </w:r>
          </w:p>
          <w:p w14:paraId="6700590C" w14:textId="77777777" w:rsidR="00310CF0" w:rsidRPr="00B655ED" w:rsidRDefault="00310CF0" w:rsidP="00AF00A1">
            <w:pPr>
              <w:spacing w:beforeLines="40" w:before="96" w:afterLines="40" w:after="96" w:line="240" w:lineRule="auto"/>
              <w:ind w:firstLine="0"/>
              <w:jc w:val="left"/>
              <w:rPr>
                <w:sz w:val="20"/>
                <w:szCs w:val="20"/>
              </w:rPr>
            </w:pPr>
            <w:r w:rsidRPr="00B655ED">
              <w:rPr>
                <w:b/>
                <w:sz w:val="20"/>
                <w:szCs w:val="20"/>
                <w:u w:val="single"/>
              </w:rPr>
              <w:t>Quantitative Analysis</w:t>
            </w:r>
            <w:r w:rsidRPr="00B655ED">
              <w:rPr>
                <w:sz w:val="20"/>
                <w:szCs w:val="20"/>
              </w:rPr>
              <w:t xml:space="preserve"> - states the level of statistical significance for each test as appropriate, and describe</w:t>
            </w:r>
            <w:r>
              <w:rPr>
                <w:sz w:val="20"/>
                <w:szCs w:val="20"/>
              </w:rPr>
              <w:t>s</w:t>
            </w:r>
            <w:r w:rsidRPr="00B655ED">
              <w:rPr>
                <w:sz w:val="20"/>
                <w:szCs w:val="20"/>
              </w:rPr>
              <w:t xml:space="preserve"> tests of assumptions for each statistical test.</w:t>
            </w:r>
          </w:p>
          <w:p w14:paraId="13651DBE" w14:textId="77777777" w:rsidR="00310CF0" w:rsidRPr="00853D7A" w:rsidRDefault="00310CF0" w:rsidP="00AF00A1">
            <w:pPr>
              <w:spacing w:beforeLines="40" w:before="96" w:afterLines="40" w:after="96" w:line="240" w:lineRule="auto"/>
              <w:ind w:firstLine="0"/>
              <w:jc w:val="left"/>
              <w:rPr>
                <w:sz w:val="20"/>
                <w:szCs w:val="20"/>
                <w:highlight w:val="yellow"/>
              </w:rPr>
            </w:pPr>
            <w:r w:rsidRPr="00B655ED">
              <w:rPr>
                <w:b/>
                <w:sz w:val="20"/>
                <w:szCs w:val="20"/>
                <w:u w:val="single"/>
              </w:rPr>
              <w:t>Qualitative Analysis</w:t>
            </w:r>
            <w:r w:rsidRPr="00B655ED">
              <w:rPr>
                <w:sz w:val="20"/>
                <w:szCs w:val="20"/>
              </w:rPr>
              <w:t xml:space="preserve"> - evidence of qualitative analysis approach, such as coding and theming process, must be completely described and include</w:t>
            </w:r>
            <w:r>
              <w:rPr>
                <w:sz w:val="20"/>
                <w:szCs w:val="20"/>
              </w:rPr>
              <w:t>d</w:t>
            </w:r>
            <w:r w:rsidRPr="00B655ED">
              <w:rPr>
                <w:sz w:val="20"/>
                <w:szCs w:val="20"/>
              </w:rPr>
              <w:t xml:space="preserve"> the analysis /interpretation process.</w:t>
            </w:r>
            <w:r>
              <w:rPr>
                <w:sz w:val="20"/>
                <w:szCs w:val="20"/>
              </w:rPr>
              <w:t xml:space="preserve"> Clear evidence from how codes moved to themes must be presented. </w:t>
            </w:r>
          </w:p>
        </w:tc>
        <w:tc>
          <w:tcPr>
            <w:tcW w:w="2060" w:type="dxa"/>
          </w:tcPr>
          <w:p w14:paraId="2932C995" w14:textId="77777777" w:rsidR="00310CF0" w:rsidRPr="00B655ED" w:rsidRDefault="00310CF0" w:rsidP="00AF00A1">
            <w:pPr>
              <w:autoSpaceDE w:val="0"/>
              <w:autoSpaceDN w:val="0"/>
              <w:adjustRightInd w:val="0"/>
              <w:spacing w:afterLines="40" w:after="96" w:line="240" w:lineRule="auto"/>
              <w:ind w:firstLine="0"/>
              <w:rPr>
                <w:sz w:val="20"/>
              </w:rPr>
            </w:pPr>
          </w:p>
        </w:tc>
        <w:tc>
          <w:tcPr>
            <w:tcW w:w="2060" w:type="dxa"/>
          </w:tcPr>
          <w:p w14:paraId="1C6C1E84" w14:textId="13D6A28D" w:rsidR="00310CF0" w:rsidRPr="00B655ED" w:rsidRDefault="00310CF0" w:rsidP="00AF00A1">
            <w:pPr>
              <w:autoSpaceDE w:val="0"/>
              <w:autoSpaceDN w:val="0"/>
              <w:adjustRightInd w:val="0"/>
              <w:spacing w:afterLines="40" w:after="96" w:line="240" w:lineRule="auto"/>
              <w:ind w:firstLine="0"/>
              <w:rPr>
                <w:sz w:val="20"/>
              </w:rPr>
            </w:pPr>
          </w:p>
        </w:tc>
        <w:tc>
          <w:tcPr>
            <w:tcW w:w="2060" w:type="dxa"/>
          </w:tcPr>
          <w:p w14:paraId="7ADB6911" w14:textId="77777777" w:rsidR="00310CF0" w:rsidRPr="00B655ED" w:rsidRDefault="00310CF0" w:rsidP="00AF00A1">
            <w:pPr>
              <w:autoSpaceDE w:val="0"/>
              <w:autoSpaceDN w:val="0"/>
              <w:adjustRightInd w:val="0"/>
              <w:spacing w:afterLines="40" w:after="96" w:line="240" w:lineRule="auto"/>
              <w:ind w:firstLine="0"/>
              <w:rPr>
                <w:sz w:val="20"/>
              </w:rPr>
            </w:pPr>
          </w:p>
        </w:tc>
      </w:tr>
      <w:tr w:rsidR="00310CF0" w:rsidRPr="00B655ED" w14:paraId="3AD37BBE" w14:textId="77777777" w:rsidTr="008B4771">
        <w:trPr>
          <w:trHeight w:val="653"/>
          <w:jc w:val="left"/>
        </w:trPr>
        <w:tc>
          <w:tcPr>
            <w:tcW w:w="2676" w:type="dxa"/>
          </w:tcPr>
          <w:p w14:paraId="0A227318" w14:textId="77777777" w:rsidR="00310CF0" w:rsidRPr="00B655ED" w:rsidRDefault="00310CF0" w:rsidP="00AF00A1">
            <w:pPr>
              <w:keepLines/>
              <w:spacing w:beforeLines="40" w:before="96" w:afterLines="40" w:after="96" w:line="240" w:lineRule="auto"/>
              <w:ind w:firstLine="0"/>
              <w:jc w:val="left"/>
              <w:rPr>
                <w:sz w:val="20"/>
              </w:rPr>
            </w:pPr>
            <w:r w:rsidRPr="00B655ED">
              <w:rPr>
                <w:sz w:val="20"/>
              </w:rPr>
              <w:t>Section is written in a way that is well structured, has a logical flow, uses correct paragraph structure, uses correct sentence structure, uses correct punctuation, and uses correct APA format.</w:t>
            </w:r>
          </w:p>
        </w:tc>
        <w:tc>
          <w:tcPr>
            <w:tcW w:w="2060" w:type="dxa"/>
          </w:tcPr>
          <w:p w14:paraId="66A6076E" w14:textId="77777777" w:rsidR="00310CF0" w:rsidRPr="00B655ED" w:rsidRDefault="00310CF0" w:rsidP="00AF00A1">
            <w:pPr>
              <w:autoSpaceDE w:val="0"/>
              <w:autoSpaceDN w:val="0"/>
              <w:adjustRightInd w:val="0"/>
              <w:spacing w:afterLines="40" w:after="96" w:line="240" w:lineRule="auto"/>
              <w:ind w:firstLine="0"/>
              <w:rPr>
                <w:sz w:val="20"/>
              </w:rPr>
            </w:pPr>
          </w:p>
        </w:tc>
        <w:tc>
          <w:tcPr>
            <w:tcW w:w="2060" w:type="dxa"/>
          </w:tcPr>
          <w:p w14:paraId="0A77EB25" w14:textId="4C207288" w:rsidR="00310CF0" w:rsidRPr="00B655ED" w:rsidRDefault="00310CF0" w:rsidP="00AF00A1">
            <w:pPr>
              <w:autoSpaceDE w:val="0"/>
              <w:autoSpaceDN w:val="0"/>
              <w:adjustRightInd w:val="0"/>
              <w:spacing w:afterLines="40" w:after="96" w:line="240" w:lineRule="auto"/>
              <w:ind w:firstLine="0"/>
              <w:rPr>
                <w:sz w:val="20"/>
              </w:rPr>
            </w:pPr>
          </w:p>
        </w:tc>
        <w:tc>
          <w:tcPr>
            <w:tcW w:w="2060" w:type="dxa"/>
          </w:tcPr>
          <w:p w14:paraId="3584984C" w14:textId="77777777" w:rsidR="00310CF0" w:rsidRPr="00B655ED" w:rsidRDefault="00310CF0" w:rsidP="00AF00A1">
            <w:pPr>
              <w:autoSpaceDE w:val="0"/>
              <w:autoSpaceDN w:val="0"/>
              <w:adjustRightInd w:val="0"/>
              <w:spacing w:afterLines="40" w:after="96" w:line="240" w:lineRule="auto"/>
              <w:ind w:firstLine="0"/>
              <w:rPr>
                <w:sz w:val="20"/>
              </w:rPr>
            </w:pPr>
          </w:p>
        </w:tc>
      </w:tr>
      <w:tr w:rsidR="00310CF0" w:rsidRPr="00B655ED" w14:paraId="76E3AFE0" w14:textId="77777777" w:rsidTr="008B4771">
        <w:trPr>
          <w:trHeight w:val="653"/>
          <w:jc w:val="left"/>
        </w:trPr>
        <w:tc>
          <w:tcPr>
            <w:tcW w:w="8856" w:type="dxa"/>
            <w:gridSpan w:val="4"/>
          </w:tcPr>
          <w:p w14:paraId="5E3F0396" w14:textId="77777777" w:rsidR="00310CF0" w:rsidRDefault="00310CF0" w:rsidP="008B4771">
            <w:pPr>
              <w:spacing w:line="240" w:lineRule="auto"/>
              <w:ind w:firstLine="0"/>
              <w:jc w:val="left"/>
              <w:rPr>
                <w:sz w:val="22"/>
                <w:szCs w:val="22"/>
              </w:rPr>
            </w:pPr>
            <w:r w:rsidRPr="00CA23E7">
              <w:rPr>
                <w:sz w:val="22"/>
                <w:szCs w:val="22"/>
              </w:rPr>
              <w:t>N</w:t>
            </w:r>
            <w:r w:rsidRPr="00E24B52">
              <w:rPr>
                <w:sz w:val="20"/>
                <w:szCs w:val="20"/>
              </w:rPr>
              <w:t xml:space="preserve">OTE: </w:t>
            </w:r>
            <w:r w:rsidRPr="0032408B">
              <w:rPr>
                <w:i/>
                <w:sz w:val="22"/>
                <w:szCs w:val="22"/>
              </w:rPr>
              <w:t xml:space="preserve">This section elaborates on </w:t>
            </w:r>
            <w:r>
              <w:rPr>
                <w:i/>
                <w:sz w:val="22"/>
                <w:szCs w:val="22"/>
              </w:rPr>
              <w:t>the</w:t>
            </w:r>
            <w:r w:rsidRPr="0032408B">
              <w:rPr>
                <w:i/>
                <w:sz w:val="22"/>
                <w:szCs w:val="22"/>
              </w:rPr>
              <w:t xml:space="preserve"> Data Analysis from the </w:t>
            </w:r>
            <w:r w:rsidRPr="0032408B">
              <w:rPr>
                <w:b/>
                <w:i/>
                <w:sz w:val="22"/>
                <w:szCs w:val="22"/>
              </w:rPr>
              <w:t>10 Strategic Points</w:t>
            </w:r>
            <w:r w:rsidRPr="0032408B">
              <w:rPr>
                <w:i/>
                <w:sz w:val="22"/>
                <w:szCs w:val="22"/>
              </w:rPr>
              <w:t>.</w:t>
            </w:r>
            <w:r w:rsidRPr="0032408B">
              <w:rPr>
                <w:sz w:val="22"/>
                <w:szCs w:val="22"/>
              </w:rPr>
              <w:t xml:space="preserve"> </w:t>
            </w:r>
            <w:r w:rsidRPr="00C347A4">
              <w:rPr>
                <w:i/>
                <w:sz w:val="22"/>
                <w:szCs w:val="22"/>
              </w:rPr>
              <w:t>This section provides the foundation for Data Analysis Procedures section in Chapter 3 in the Proposal.</w:t>
            </w:r>
            <w:r>
              <w:rPr>
                <w:sz w:val="22"/>
                <w:szCs w:val="22"/>
              </w:rPr>
              <w:t xml:space="preserve"> </w:t>
            </w:r>
          </w:p>
          <w:p w14:paraId="327969FC" w14:textId="77777777" w:rsidR="00310CF0" w:rsidRPr="00B655ED" w:rsidRDefault="00310CF0" w:rsidP="008B4771">
            <w:pPr>
              <w:spacing w:line="240" w:lineRule="auto"/>
              <w:ind w:firstLine="0"/>
              <w:jc w:val="left"/>
              <w:rPr>
                <w:sz w:val="20"/>
                <w:szCs w:val="20"/>
              </w:rPr>
            </w:pPr>
          </w:p>
        </w:tc>
      </w:tr>
      <w:tr w:rsidR="00310CF0" w:rsidRPr="00B655ED" w14:paraId="4577DD52" w14:textId="77777777" w:rsidTr="008B4771">
        <w:trPr>
          <w:trHeight w:val="653"/>
          <w:jc w:val="left"/>
        </w:trPr>
        <w:tc>
          <w:tcPr>
            <w:tcW w:w="8856" w:type="dxa"/>
            <w:gridSpan w:val="4"/>
          </w:tcPr>
          <w:p w14:paraId="17DF2195" w14:textId="77777777" w:rsidR="00310CF0" w:rsidRPr="00B655ED" w:rsidRDefault="00310CF0" w:rsidP="00AF00A1">
            <w:pPr>
              <w:spacing w:afterLines="40" w:after="96" w:line="240" w:lineRule="auto"/>
              <w:ind w:firstLine="0"/>
              <w:jc w:val="left"/>
              <w:rPr>
                <w:b/>
                <w:sz w:val="20"/>
                <w:szCs w:val="20"/>
              </w:rPr>
            </w:pPr>
            <w:r w:rsidRPr="00B655ED">
              <w:rPr>
                <w:b/>
                <w:sz w:val="20"/>
                <w:szCs w:val="20"/>
              </w:rPr>
              <w:t>Reviewer Comments:</w:t>
            </w:r>
            <w:ins w:id="47" w:author="Elizabeth Johnston" w:date="2020-05-03T16:56:00Z">
              <w:r w:rsidR="0008340D">
                <w:rPr>
                  <w:b/>
                  <w:sz w:val="20"/>
                  <w:szCs w:val="20"/>
                </w:rPr>
                <w:t xml:space="preserve">  You have a good beginning for a discussion of data analysis but need much more detail.  First, however, you have some decisions to make as to the research design, population, and sam</w:t>
              </w:r>
            </w:ins>
            <w:ins w:id="48" w:author="Elizabeth Johnston" w:date="2020-05-03T16:57:00Z">
              <w:r w:rsidR="0008340D">
                <w:rPr>
                  <w:b/>
                  <w:sz w:val="20"/>
                  <w:szCs w:val="20"/>
                </w:rPr>
                <w:t>ple</w:t>
              </w:r>
            </w:ins>
            <w:ins w:id="49" w:author="Elizabeth Johnston" w:date="2020-05-03T16:56:00Z">
              <w:r w:rsidR="0008340D">
                <w:rPr>
                  <w:b/>
                  <w:sz w:val="20"/>
                  <w:szCs w:val="20"/>
                </w:rPr>
                <w:t xml:space="preserve">. </w:t>
              </w:r>
            </w:ins>
          </w:p>
          <w:p w14:paraId="661818AF" w14:textId="77777777" w:rsidR="00310CF0" w:rsidRPr="00B655ED" w:rsidRDefault="00310CF0" w:rsidP="00AF00A1">
            <w:pPr>
              <w:spacing w:afterLines="40" w:after="96" w:line="240" w:lineRule="auto"/>
              <w:ind w:firstLine="0"/>
              <w:rPr>
                <w:b/>
                <w:sz w:val="20"/>
                <w:szCs w:val="20"/>
              </w:rPr>
            </w:pPr>
          </w:p>
        </w:tc>
      </w:tr>
    </w:tbl>
    <w:p w14:paraId="22727446" w14:textId="77777777" w:rsidR="00F256D9" w:rsidRDefault="00F256D9" w:rsidP="00EA0871"/>
    <w:p w14:paraId="1BE360F9" w14:textId="77777777" w:rsidR="007039F2" w:rsidRPr="00020753" w:rsidRDefault="001608B7" w:rsidP="00EA0871">
      <w:pPr>
        <w:pStyle w:val="Heading2"/>
      </w:pPr>
      <w:r w:rsidRPr="00020753">
        <w:t>Ethical Considerations</w:t>
      </w:r>
      <w:bookmarkEnd w:id="45"/>
    </w:p>
    <w:p w14:paraId="7D0BE521" w14:textId="77777777" w:rsidR="006E5E37" w:rsidRDefault="001608B7" w:rsidP="00EA0871">
      <w:pPr>
        <w:pStyle w:val="BodyText0"/>
        <w:ind w:right="288"/>
        <w:rPr>
          <w:szCs w:val="24"/>
        </w:rPr>
      </w:pPr>
      <w:r>
        <w:rPr>
          <w:szCs w:val="24"/>
        </w:rPr>
        <w:t xml:space="preserve">There are </w:t>
      </w:r>
      <w:r w:rsidR="00C21141">
        <w:rPr>
          <w:szCs w:val="24"/>
        </w:rPr>
        <w:t>three</w:t>
      </w:r>
      <w:r>
        <w:rPr>
          <w:szCs w:val="24"/>
        </w:rPr>
        <w:t xml:space="preserve"> main ethical considerations for this research paper. To begin with, there is the consideration for informed consent. This looks at ensuring the participants voluntarily and with knowledge consent to engaging in the research. </w:t>
      </w:r>
      <w:r w:rsidR="00C21141">
        <w:rPr>
          <w:szCs w:val="24"/>
        </w:rPr>
        <w:t xml:space="preserve">This will be obtained from the school and participants through signed informed consent forms. </w:t>
      </w:r>
      <w:r w:rsidR="0089758A">
        <w:rPr>
          <w:szCs w:val="24"/>
        </w:rPr>
        <w:t xml:space="preserve">Since the study population is 18 years old and above, they are legally </w:t>
      </w:r>
      <w:r w:rsidR="0089758A">
        <w:rPr>
          <w:szCs w:val="24"/>
        </w:rPr>
        <w:lastRenderedPageBreak/>
        <w:t xml:space="preserve">responsible for self. As such, the participants will have the opportunity to sign the informed consent themselves. The confidentiality of participants is an important issue. As such, participants will be assigned identification numbers randomly and after the research is complete and published, the items will be destroyed. </w:t>
      </w:r>
      <w:r w:rsidR="00C21141">
        <w:rPr>
          <w:szCs w:val="24"/>
        </w:rPr>
        <w:t xml:space="preserve">The research study also considers the issue of beneficence. The research design will ensure there is no intended harm and where need be, psychological professional help may be used to intervene. The </w:t>
      </w:r>
      <w:r w:rsidR="0089758A">
        <w:rPr>
          <w:szCs w:val="24"/>
        </w:rPr>
        <w:t xml:space="preserve">qualitative descriptive </w:t>
      </w:r>
      <w:r w:rsidR="00C21141">
        <w:rPr>
          <w:szCs w:val="24"/>
        </w:rPr>
        <w:t xml:space="preserve">research design will ensure there is the confidentiality of all participants </w:t>
      </w:r>
      <w:r w:rsidR="0089758A">
        <w:rPr>
          <w:szCs w:val="24"/>
        </w:rPr>
        <w:t>by assigning the unique</w:t>
      </w:r>
      <w:r w:rsidR="00C21141">
        <w:rPr>
          <w:szCs w:val="24"/>
        </w:rPr>
        <w:t xml:space="preserve"> identification numbers and ensuring that the questionnaires and any recorded material are destroyed after the research is completed.</w:t>
      </w:r>
    </w:p>
    <w:tbl>
      <w:tblPr>
        <w:tblStyle w:val="TableGrid"/>
        <w:tblW w:w="0" w:type="auto"/>
        <w:tblLook w:val="04A0" w:firstRow="1" w:lastRow="0" w:firstColumn="1" w:lastColumn="0" w:noHBand="0" w:noVBand="1"/>
      </w:tblPr>
      <w:tblGrid>
        <w:gridCol w:w="4776"/>
        <w:gridCol w:w="1407"/>
        <w:gridCol w:w="1276"/>
        <w:gridCol w:w="1171"/>
      </w:tblGrid>
      <w:tr w:rsidR="00310CF0" w:rsidRPr="003623E4" w14:paraId="45E5A2CF" w14:textId="77777777" w:rsidTr="008B4771">
        <w:trPr>
          <w:tblHeader/>
        </w:trPr>
        <w:tc>
          <w:tcPr>
            <w:tcW w:w="4952" w:type="dxa"/>
            <w:shd w:val="clear" w:color="auto" w:fill="auto"/>
          </w:tcPr>
          <w:p w14:paraId="4C62176D" w14:textId="77777777" w:rsidR="00310CF0" w:rsidRPr="003623E4" w:rsidRDefault="00310CF0" w:rsidP="008B4771">
            <w:pPr>
              <w:spacing w:line="240" w:lineRule="auto"/>
              <w:ind w:left="72" w:firstLine="0"/>
              <w:rPr>
                <w:b/>
                <w:sz w:val="20"/>
                <w:szCs w:val="20"/>
              </w:rPr>
            </w:pPr>
            <w:bookmarkStart w:id="50" w:name="_Toc299429098"/>
            <w:r w:rsidRPr="003623E4">
              <w:rPr>
                <w:b/>
                <w:sz w:val="20"/>
                <w:szCs w:val="20"/>
              </w:rPr>
              <w:t xml:space="preserve">Criteria </w:t>
            </w:r>
          </w:p>
        </w:tc>
        <w:tc>
          <w:tcPr>
            <w:tcW w:w="1419" w:type="dxa"/>
          </w:tcPr>
          <w:p w14:paraId="6A2994ED" w14:textId="77777777" w:rsidR="00310CF0" w:rsidRPr="00F07AA0" w:rsidRDefault="00310CF0" w:rsidP="008B4771">
            <w:pPr>
              <w:spacing w:line="240" w:lineRule="auto"/>
              <w:ind w:left="72" w:firstLine="0"/>
              <w:jc w:val="center"/>
              <w:rPr>
                <w:b/>
                <w:i/>
                <w:sz w:val="20"/>
                <w:szCs w:val="20"/>
              </w:rPr>
            </w:pPr>
            <w:r w:rsidRPr="00F07AA0">
              <w:rPr>
                <w:b/>
                <w:i/>
                <w:sz w:val="20"/>
                <w:szCs w:val="20"/>
              </w:rPr>
              <w:t>Learner Self-Evaluation Score</w:t>
            </w:r>
          </w:p>
          <w:p w14:paraId="58432A41" w14:textId="77777777" w:rsidR="00310CF0" w:rsidRPr="003623E4" w:rsidRDefault="00310CF0" w:rsidP="008B4771">
            <w:pPr>
              <w:spacing w:line="240" w:lineRule="auto"/>
              <w:ind w:left="72" w:firstLine="0"/>
              <w:jc w:val="center"/>
              <w:rPr>
                <w:b/>
                <w:sz w:val="20"/>
                <w:szCs w:val="20"/>
              </w:rPr>
            </w:pPr>
            <w:r w:rsidRPr="00F07AA0">
              <w:rPr>
                <w:b/>
                <w:i/>
                <w:sz w:val="20"/>
                <w:szCs w:val="20"/>
              </w:rPr>
              <w:t>(0-3)</w:t>
            </w:r>
          </w:p>
        </w:tc>
        <w:tc>
          <w:tcPr>
            <w:tcW w:w="1306" w:type="dxa"/>
          </w:tcPr>
          <w:p w14:paraId="23B8D782" w14:textId="77777777" w:rsidR="00310CF0" w:rsidRPr="00F07AA0" w:rsidRDefault="00310CF0" w:rsidP="008B4771">
            <w:pPr>
              <w:spacing w:line="240" w:lineRule="auto"/>
              <w:ind w:left="72" w:firstLine="0"/>
              <w:jc w:val="center"/>
              <w:rPr>
                <w:b/>
                <w:i/>
                <w:sz w:val="20"/>
                <w:szCs w:val="20"/>
              </w:rPr>
            </w:pPr>
            <w:r w:rsidRPr="00F07AA0">
              <w:rPr>
                <w:b/>
                <w:i/>
                <w:sz w:val="20"/>
                <w:szCs w:val="20"/>
              </w:rPr>
              <w:t>Chair or Score</w:t>
            </w:r>
          </w:p>
          <w:p w14:paraId="05304C2E" w14:textId="77777777" w:rsidR="00310CF0" w:rsidRPr="003623E4" w:rsidRDefault="00310CF0" w:rsidP="008B4771">
            <w:pPr>
              <w:spacing w:line="240" w:lineRule="auto"/>
              <w:ind w:left="72" w:firstLine="0"/>
              <w:jc w:val="center"/>
              <w:rPr>
                <w:b/>
                <w:sz w:val="20"/>
                <w:szCs w:val="20"/>
              </w:rPr>
            </w:pPr>
            <w:r w:rsidRPr="00F07AA0">
              <w:rPr>
                <w:b/>
                <w:i/>
                <w:sz w:val="20"/>
                <w:szCs w:val="20"/>
              </w:rPr>
              <w:t>(0-3)</w:t>
            </w:r>
          </w:p>
        </w:tc>
        <w:tc>
          <w:tcPr>
            <w:tcW w:w="1179" w:type="dxa"/>
          </w:tcPr>
          <w:p w14:paraId="28E72BCC" w14:textId="77777777" w:rsidR="00310CF0" w:rsidRDefault="00310CF0" w:rsidP="008B4771">
            <w:pPr>
              <w:spacing w:line="240" w:lineRule="auto"/>
              <w:ind w:left="72" w:firstLine="0"/>
              <w:jc w:val="center"/>
              <w:rPr>
                <w:b/>
                <w:i/>
                <w:sz w:val="20"/>
                <w:szCs w:val="20"/>
              </w:rPr>
            </w:pPr>
            <w:r>
              <w:rPr>
                <w:b/>
                <w:i/>
                <w:sz w:val="20"/>
                <w:szCs w:val="20"/>
              </w:rPr>
              <w:t>Reviewer Score</w:t>
            </w:r>
          </w:p>
          <w:p w14:paraId="4787F598" w14:textId="77777777" w:rsidR="00310CF0" w:rsidRPr="003623E4" w:rsidRDefault="00310CF0" w:rsidP="008B4771">
            <w:pPr>
              <w:spacing w:line="240" w:lineRule="auto"/>
              <w:ind w:left="72" w:firstLine="0"/>
              <w:jc w:val="center"/>
              <w:rPr>
                <w:b/>
                <w:sz w:val="20"/>
                <w:szCs w:val="20"/>
              </w:rPr>
            </w:pPr>
            <w:r>
              <w:rPr>
                <w:b/>
                <w:i/>
                <w:sz w:val="20"/>
                <w:szCs w:val="20"/>
              </w:rPr>
              <w:t>(0-3)</w:t>
            </w:r>
          </w:p>
        </w:tc>
      </w:tr>
      <w:tr w:rsidR="00310CF0" w:rsidRPr="003623E4" w14:paraId="7F269DF4" w14:textId="77777777" w:rsidTr="008B4771">
        <w:trPr>
          <w:trHeight w:val="1214"/>
        </w:trPr>
        <w:tc>
          <w:tcPr>
            <w:tcW w:w="8856" w:type="dxa"/>
            <w:gridSpan w:val="4"/>
            <w:shd w:val="clear" w:color="auto" w:fill="CCC0D9" w:themeFill="accent4" w:themeFillTint="66"/>
          </w:tcPr>
          <w:p w14:paraId="15A3A9D5" w14:textId="77777777" w:rsidR="00310CF0" w:rsidRPr="003623E4" w:rsidRDefault="00310CF0" w:rsidP="008B4771">
            <w:pPr>
              <w:pStyle w:val="BodyText0"/>
              <w:spacing w:line="240" w:lineRule="auto"/>
              <w:ind w:right="288" w:firstLine="0"/>
              <w:jc w:val="center"/>
              <w:rPr>
                <w:b/>
                <w:sz w:val="20"/>
              </w:rPr>
            </w:pPr>
            <w:r w:rsidRPr="003623E4">
              <w:rPr>
                <w:b/>
                <w:sz w:val="20"/>
              </w:rPr>
              <w:t>Ethical Considerations</w:t>
            </w:r>
          </w:p>
          <w:p w14:paraId="42B7008F" w14:textId="77777777" w:rsidR="00310CF0" w:rsidRDefault="00310CF0" w:rsidP="008B4771">
            <w:pPr>
              <w:pStyle w:val="BodyText0"/>
              <w:spacing w:line="240" w:lineRule="auto"/>
              <w:ind w:right="288" w:firstLine="0"/>
              <w:jc w:val="center"/>
              <w:rPr>
                <w:sz w:val="20"/>
              </w:rPr>
            </w:pPr>
            <w:r w:rsidRPr="003623E4">
              <w:rPr>
                <w:sz w:val="20"/>
              </w:rPr>
              <w:t>This section discusses the potential ethical issues surrounding the research, as well as how human subjects and data will be protected. It identifies how any potential ethical issues will be addressed.</w:t>
            </w:r>
          </w:p>
          <w:p w14:paraId="019D3FED" w14:textId="77777777" w:rsidR="00310CF0" w:rsidRPr="003623E4" w:rsidRDefault="00310CF0" w:rsidP="008B4771">
            <w:pPr>
              <w:pStyle w:val="BodyText0"/>
              <w:spacing w:line="240" w:lineRule="auto"/>
              <w:ind w:right="288" w:firstLine="0"/>
              <w:jc w:val="center"/>
              <w:rPr>
                <w:sz w:val="20"/>
              </w:rPr>
            </w:pPr>
          </w:p>
          <w:p w14:paraId="08AA0FA3" w14:textId="77777777" w:rsidR="00310CF0" w:rsidRPr="003623E4" w:rsidRDefault="00310CF0" w:rsidP="008B4771">
            <w:pPr>
              <w:pStyle w:val="BodyText0"/>
              <w:spacing w:line="240" w:lineRule="auto"/>
              <w:ind w:right="288" w:firstLine="0"/>
              <w:jc w:val="center"/>
              <w:rPr>
                <w:b/>
                <w:sz w:val="20"/>
              </w:rPr>
            </w:pPr>
            <w:r w:rsidRPr="003623E4">
              <w:rPr>
                <w:b/>
                <w:color w:val="FF0000"/>
                <w:sz w:val="20"/>
              </w:rPr>
              <w:t>The recommended length for this section is one paragraph.</w:t>
            </w:r>
          </w:p>
        </w:tc>
      </w:tr>
      <w:tr w:rsidR="00310CF0" w:rsidRPr="003623E4" w14:paraId="38F4157F" w14:textId="77777777" w:rsidTr="008B4771">
        <w:tc>
          <w:tcPr>
            <w:tcW w:w="4952" w:type="dxa"/>
          </w:tcPr>
          <w:p w14:paraId="078698C3" w14:textId="77777777" w:rsidR="00310CF0" w:rsidRPr="003623E4" w:rsidRDefault="00310CF0" w:rsidP="001608B7">
            <w:pPr>
              <w:pStyle w:val="ListParagraph"/>
              <w:numPr>
                <w:ilvl w:val="0"/>
                <w:numId w:val="4"/>
              </w:numPr>
              <w:spacing w:line="240" w:lineRule="auto"/>
              <w:ind w:left="360"/>
              <w:rPr>
                <w:sz w:val="20"/>
                <w:szCs w:val="20"/>
              </w:rPr>
            </w:pPr>
            <w:r w:rsidRPr="007125FF">
              <w:rPr>
                <w:sz w:val="20"/>
                <w:szCs w:val="20"/>
              </w:rPr>
              <w:t xml:space="preserve">Describes </w:t>
            </w:r>
            <w:r>
              <w:rPr>
                <w:sz w:val="20"/>
                <w:szCs w:val="20"/>
              </w:rPr>
              <w:t xml:space="preserve">site authorization process, </w:t>
            </w:r>
            <w:r w:rsidRPr="007125FF">
              <w:rPr>
                <w:sz w:val="20"/>
                <w:szCs w:val="20"/>
              </w:rPr>
              <w:t xml:space="preserve">subject recruiting, </w:t>
            </w:r>
            <w:r>
              <w:rPr>
                <w:sz w:val="20"/>
                <w:szCs w:val="20"/>
              </w:rPr>
              <w:t xml:space="preserve">and </w:t>
            </w:r>
            <w:r w:rsidRPr="007125FF">
              <w:rPr>
                <w:sz w:val="20"/>
                <w:szCs w:val="20"/>
              </w:rPr>
              <w:t>informed consent processes.</w:t>
            </w:r>
          </w:p>
        </w:tc>
        <w:tc>
          <w:tcPr>
            <w:tcW w:w="1419" w:type="dxa"/>
          </w:tcPr>
          <w:p w14:paraId="519F1721" w14:textId="0018A28C" w:rsidR="00310CF0" w:rsidRPr="003623E4" w:rsidRDefault="00310CF0" w:rsidP="008B4771">
            <w:pPr>
              <w:spacing w:line="240" w:lineRule="auto"/>
              <w:ind w:firstLine="0"/>
              <w:jc w:val="center"/>
              <w:rPr>
                <w:sz w:val="20"/>
                <w:szCs w:val="20"/>
              </w:rPr>
            </w:pPr>
          </w:p>
        </w:tc>
        <w:tc>
          <w:tcPr>
            <w:tcW w:w="1306" w:type="dxa"/>
          </w:tcPr>
          <w:p w14:paraId="5F471FDB" w14:textId="77777777" w:rsidR="00310CF0" w:rsidRPr="003623E4" w:rsidRDefault="00310CF0" w:rsidP="008B4771">
            <w:pPr>
              <w:spacing w:line="240" w:lineRule="auto"/>
              <w:ind w:firstLine="0"/>
              <w:jc w:val="center"/>
              <w:rPr>
                <w:sz w:val="20"/>
                <w:szCs w:val="20"/>
              </w:rPr>
            </w:pPr>
          </w:p>
        </w:tc>
        <w:tc>
          <w:tcPr>
            <w:tcW w:w="1179" w:type="dxa"/>
          </w:tcPr>
          <w:p w14:paraId="469E10B7" w14:textId="77777777" w:rsidR="00310CF0" w:rsidRPr="003623E4" w:rsidRDefault="00310CF0" w:rsidP="008B4771">
            <w:pPr>
              <w:spacing w:line="240" w:lineRule="auto"/>
              <w:ind w:firstLine="0"/>
              <w:jc w:val="center"/>
              <w:rPr>
                <w:sz w:val="20"/>
                <w:szCs w:val="20"/>
              </w:rPr>
            </w:pPr>
          </w:p>
        </w:tc>
      </w:tr>
      <w:tr w:rsidR="00310CF0" w:rsidRPr="003623E4" w14:paraId="390FF6F3" w14:textId="77777777" w:rsidTr="008B4771">
        <w:tc>
          <w:tcPr>
            <w:tcW w:w="4952" w:type="dxa"/>
          </w:tcPr>
          <w:p w14:paraId="06E97AE3" w14:textId="77777777" w:rsidR="00310CF0" w:rsidRPr="003623E4" w:rsidRDefault="00310CF0" w:rsidP="001608B7">
            <w:pPr>
              <w:pStyle w:val="ListParagraph"/>
              <w:numPr>
                <w:ilvl w:val="0"/>
                <w:numId w:val="4"/>
              </w:numPr>
              <w:spacing w:line="240" w:lineRule="auto"/>
              <w:ind w:left="360"/>
              <w:rPr>
                <w:sz w:val="20"/>
                <w:szCs w:val="20"/>
              </w:rPr>
            </w:pPr>
            <w:r w:rsidRPr="003623E4">
              <w:rPr>
                <w:sz w:val="20"/>
                <w:szCs w:val="20"/>
              </w:rPr>
              <w:t>Describes how the identities of the participants in the study and data will be protected.</w:t>
            </w:r>
          </w:p>
        </w:tc>
        <w:tc>
          <w:tcPr>
            <w:tcW w:w="1419" w:type="dxa"/>
          </w:tcPr>
          <w:p w14:paraId="461C1076" w14:textId="22ED2E5E" w:rsidR="00310CF0" w:rsidRPr="003623E4" w:rsidRDefault="00310CF0" w:rsidP="008B4771">
            <w:pPr>
              <w:spacing w:line="240" w:lineRule="auto"/>
              <w:ind w:firstLine="0"/>
              <w:jc w:val="center"/>
              <w:rPr>
                <w:sz w:val="20"/>
                <w:szCs w:val="20"/>
              </w:rPr>
            </w:pPr>
          </w:p>
        </w:tc>
        <w:tc>
          <w:tcPr>
            <w:tcW w:w="1306" w:type="dxa"/>
          </w:tcPr>
          <w:p w14:paraId="3DB048F9" w14:textId="77777777" w:rsidR="00310CF0" w:rsidRPr="003623E4" w:rsidRDefault="00310CF0" w:rsidP="008B4771">
            <w:pPr>
              <w:spacing w:line="240" w:lineRule="auto"/>
              <w:ind w:firstLine="0"/>
              <w:jc w:val="center"/>
              <w:rPr>
                <w:sz w:val="20"/>
                <w:szCs w:val="20"/>
              </w:rPr>
            </w:pPr>
          </w:p>
        </w:tc>
        <w:tc>
          <w:tcPr>
            <w:tcW w:w="1179" w:type="dxa"/>
          </w:tcPr>
          <w:p w14:paraId="2EEC4496" w14:textId="77777777" w:rsidR="00310CF0" w:rsidRPr="003623E4" w:rsidRDefault="00310CF0" w:rsidP="008B4771">
            <w:pPr>
              <w:spacing w:line="240" w:lineRule="auto"/>
              <w:ind w:firstLine="0"/>
              <w:jc w:val="center"/>
              <w:rPr>
                <w:sz w:val="20"/>
                <w:szCs w:val="20"/>
              </w:rPr>
            </w:pPr>
          </w:p>
        </w:tc>
      </w:tr>
      <w:tr w:rsidR="00310CF0" w:rsidRPr="003623E4" w14:paraId="196B7568" w14:textId="77777777" w:rsidTr="008B4771">
        <w:tc>
          <w:tcPr>
            <w:tcW w:w="4952" w:type="dxa"/>
          </w:tcPr>
          <w:p w14:paraId="3481948E" w14:textId="77777777" w:rsidR="00310CF0" w:rsidRPr="003623E4" w:rsidRDefault="00310CF0" w:rsidP="001608B7">
            <w:pPr>
              <w:pStyle w:val="ListParagraph"/>
              <w:numPr>
                <w:ilvl w:val="0"/>
                <w:numId w:val="4"/>
              </w:numPr>
              <w:spacing w:line="240" w:lineRule="auto"/>
              <w:ind w:left="360"/>
              <w:rPr>
                <w:sz w:val="20"/>
                <w:szCs w:val="20"/>
              </w:rPr>
            </w:pPr>
            <w:r w:rsidRPr="007125FF">
              <w:rPr>
                <w:sz w:val="20"/>
                <w:szCs w:val="20"/>
              </w:rPr>
              <w:t>Discusses potential ethical concerns that might occur during the data collection process.</w:t>
            </w:r>
          </w:p>
        </w:tc>
        <w:tc>
          <w:tcPr>
            <w:tcW w:w="1419" w:type="dxa"/>
          </w:tcPr>
          <w:p w14:paraId="6A2CE1FA" w14:textId="69A2BB02" w:rsidR="00310CF0" w:rsidRPr="003623E4" w:rsidRDefault="00310CF0" w:rsidP="008B4771">
            <w:pPr>
              <w:spacing w:line="240" w:lineRule="auto"/>
              <w:ind w:firstLine="0"/>
              <w:jc w:val="center"/>
              <w:rPr>
                <w:sz w:val="20"/>
                <w:szCs w:val="20"/>
              </w:rPr>
            </w:pPr>
          </w:p>
        </w:tc>
        <w:tc>
          <w:tcPr>
            <w:tcW w:w="1306" w:type="dxa"/>
          </w:tcPr>
          <w:p w14:paraId="56E61E38" w14:textId="77777777" w:rsidR="00310CF0" w:rsidRPr="003623E4" w:rsidRDefault="00310CF0" w:rsidP="008B4771">
            <w:pPr>
              <w:spacing w:line="240" w:lineRule="auto"/>
              <w:ind w:firstLine="0"/>
              <w:jc w:val="center"/>
              <w:rPr>
                <w:sz w:val="20"/>
                <w:szCs w:val="20"/>
              </w:rPr>
            </w:pPr>
          </w:p>
        </w:tc>
        <w:tc>
          <w:tcPr>
            <w:tcW w:w="1179" w:type="dxa"/>
          </w:tcPr>
          <w:p w14:paraId="5522217C" w14:textId="77777777" w:rsidR="00310CF0" w:rsidRPr="003623E4" w:rsidRDefault="00310CF0" w:rsidP="008B4771">
            <w:pPr>
              <w:spacing w:line="240" w:lineRule="auto"/>
              <w:ind w:firstLine="0"/>
              <w:jc w:val="center"/>
              <w:rPr>
                <w:sz w:val="20"/>
                <w:szCs w:val="20"/>
              </w:rPr>
            </w:pPr>
          </w:p>
        </w:tc>
      </w:tr>
      <w:tr w:rsidR="00310CF0" w:rsidRPr="003623E4" w14:paraId="2B0EBB6D" w14:textId="77777777" w:rsidTr="008B4771">
        <w:trPr>
          <w:trHeight w:val="1466"/>
        </w:trPr>
        <w:tc>
          <w:tcPr>
            <w:tcW w:w="4952" w:type="dxa"/>
          </w:tcPr>
          <w:p w14:paraId="4A83C4B6" w14:textId="77777777" w:rsidR="00310CF0" w:rsidRPr="003623E4" w:rsidRDefault="00310CF0" w:rsidP="001608B7">
            <w:pPr>
              <w:pStyle w:val="ListParagraph"/>
              <w:numPr>
                <w:ilvl w:val="0"/>
                <w:numId w:val="4"/>
              </w:numPr>
              <w:spacing w:line="240" w:lineRule="auto"/>
              <w:ind w:left="360"/>
              <w:rPr>
                <w:sz w:val="20"/>
                <w:szCs w:val="20"/>
              </w:rPr>
            </w:pPr>
            <w:r w:rsidRPr="003623E4">
              <w:rPr>
                <w:sz w:val="20"/>
                <w:szCs w:val="20"/>
              </w:rPr>
              <w:t>ALIGNMENT: Ethical considerations are clearly aligned with, and relate directly to the specific Data Collection Procedures. This section also identifies ethical considerations related to the target population being researched and organization or location as described in the Purpose Statement section.</w:t>
            </w:r>
          </w:p>
        </w:tc>
        <w:tc>
          <w:tcPr>
            <w:tcW w:w="1419" w:type="dxa"/>
          </w:tcPr>
          <w:p w14:paraId="3C1E6138" w14:textId="60B3B7E5" w:rsidR="00310CF0" w:rsidRPr="003623E4" w:rsidRDefault="00310CF0" w:rsidP="008B4771">
            <w:pPr>
              <w:spacing w:line="240" w:lineRule="auto"/>
              <w:ind w:firstLine="0"/>
              <w:jc w:val="center"/>
              <w:rPr>
                <w:sz w:val="20"/>
                <w:szCs w:val="20"/>
              </w:rPr>
            </w:pPr>
          </w:p>
        </w:tc>
        <w:tc>
          <w:tcPr>
            <w:tcW w:w="1306" w:type="dxa"/>
          </w:tcPr>
          <w:p w14:paraId="748478C8" w14:textId="77777777" w:rsidR="00310CF0" w:rsidRPr="003623E4" w:rsidRDefault="00310CF0" w:rsidP="008B4771">
            <w:pPr>
              <w:spacing w:line="240" w:lineRule="auto"/>
              <w:ind w:firstLine="0"/>
              <w:jc w:val="center"/>
              <w:rPr>
                <w:sz w:val="20"/>
                <w:szCs w:val="20"/>
              </w:rPr>
            </w:pPr>
          </w:p>
        </w:tc>
        <w:tc>
          <w:tcPr>
            <w:tcW w:w="1179" w:type="dxa"/>
          </w:tcPr>
          <w:p w14:paraId="191A8FE3" w14:textId="77777777" w:rsidR="00310CF0" w:rsidRPr="003623E4" w:rsidRDefault="00310CF0" w:rsidP="008B4771">
            <w:pPr>
              <w:spacing w:line="240" w:lineRule="auto"/>
              <w:ind w:firstLine="0"/>
              <w:jc w:val="center"/>
              <w:rPr>
                <w:sz w:val="20"/>
                <w:szCs w:val="20"/>
              </w:rPr>
            </w:pPr>
          </w:p>
        </w:tc>
      </w:tr>
      <w:tr w:rsidR="00310CF0" w:rsidRPr="003623E4" w14:paraId="0671FB4D" w14:textId="77777777" w:rsidTr="008B4771">
        <w:tc>
          <w:tcPr>
            <w:tcW w:w="4952" w:type="dxa"/>
          </w:tcPr>
          <w:p w14:paraId="6F3914C5" w14:textId="77777777" w:rsidR="00310CF0" w:rsidRPr="002276E2" w:rsidRDefault="00310CF0" w:rsidP="008B4771">
            <w:pPr>
              <w:spacing w:line="240" w:lineRule="auto"/>
              <w:ind w:firstLine="0"/>
              <w:rPr>
                <w:sz w:val="20"/>
                <w:szCs w:val="20"/>
              </w:rPr>
            </w:pPr>
            <w:r w:rsidRPr="002276E2">
              <w:rPr>
                <w:sz w:val="20"/>
              </w:rPr>
              <w:t>Section is written in a way that is well structured, has a logical flow, uses correct paragraph structure, uses correct sentence structure, uses correct punctuation, and uses correct APA format.</w:t>
            </w:r>
          </w:p>
        </w:tc>
        <w:tc>
          <w:tcPr>
            <w:tcW w:w="1419" w:type="dxa"/>
          </w:tcPr>
          <w:p w14:paraId="7BDEB10A" w14:textId="596DB488" w:rsidR="00310CF0" w:rsidRPr="003623E4" w:rsidRDefault="00310CF0" w:rsidP="008B4771">
            <w:pPr>
              <w:spacing w:line="240" w:lineRule="auto"/>
              <w:ind w:firstLine="0"/>
              <w:jc w:val="center"/>
              <w:rPr>
                <w:sz w:val="20"/>
                <w:szCs w:val="20"/>
              </w:rPr>
            </w:pPr>
          </w:p>
        </w:tc>
        <w:tc>
          <w:tcPr>
            <w:tcW w:w="1306" w:type="dxa"/>
          </w:tcPr>
          <w:p w14:paraId="293AC6FE" w14:textId="77777777" w:rsidR="00310CF0" w:rsidRPr="003623E4" w:rsidRDefault="00310CF0" w:rsidP="008B4771">
            <w:pPr>
              <w:spacing w:line="240" w:lineRule="auto"/>
              <w:ind w:firstLine="0"/>
              <w:jc w:val="center"/>
              <w:rPr>
                <w:sz w:val="20"/>
                <w:szCs w:val="20"/>
              </w:rPr>
            </w:pPr>
          </w:p>
        </w:tc>
        <w:tc>
          <w:tcPr>
            <w:tcW w:w="1179" w:type="dxa"/>
          </w:tcPr>
          <w:p w14:paraId="4EF0C993" w14:textId="77777777" w:rsidR="00310CF0" w:rsidRPr="003623E4" w:rsidRDefault="00310CF0" w:rsidP="008B4771">
            <w:pPr>
              <w:spacing w:line="240" w:lineRule="auto"/>
              <w:ind w:firstLine="0"/>
              <w:jc w:val="center"/>
              <w:rPr>
                <w:sz w:val="20"/>
                <w:szCs w:val="20"/>
              </w:rPr>
            </w:pPr>
          </w:p>
        </w:tc>
      </w:tr>
      <w:tr w:rsidR="00310CF0" w:rsidRPr="003623E4" w14:paraId="3E2533CA" w14:textId="77777777" w:rsidTr="008B4771">
        <w:tc>
          <w:tcPr>
            <w:tcW w:w="8856" w:type="dxa"/>
            <w:gridSpan w:val="4"/>
          </w:tcPr>
          <w:p w14:paraId="5DC265DA" w14:textId="77777777" w:rsidR="00310CF0" w:rsidRPr="00E24B52" w:rsidRDefault="00310CF0" w:rsidP="008B4771">
            <w:pPr>
              <w:spacing w:line="240" w:lineRule="auto"/>
              <w:ind w:firstLine="0"/>
              <w:rPr>
                <w:i/>
                <w:sz w:val="20"/>
                <w:szCs w:val="20"/>
              </w:rPr>
            </w:pPr>
            <w:r w:rsidRPr="00CA23E7">
              <w:rPr>
                <w:szCs w:val="22"/>
              </w:rPr>
              <w:t>N</w:t>
            </w:r>
            <w:r w:rsidRPr="00E24B52">
              <w:rPr>
                <w:sz w:val="20"/>
                <w:szCs w:val="20"/>
              </w:rPr>
              <w:t xml:space="preserve">OTE: </w:t>
            </w:r>
            <w:r w:rsidRPr="00E24B52">
              <w:rPr>
                <w:i/>
                <w:sz w:val="20"/>
                <w:szCs w:val="20"/>
              </w:rPr>
              <w:t xml:space="preserve">This section does not </w:t>
            </w:r>
            <w:r>
              <w:rPr>
                <w:i/>
                <w:sz w:val="20"/>
                <w:szCs w:val="20"/>
              </w:rPr>
              <w:t xml:space="preserve">include </w:t>
            </w:r>
            <w:r w:rsidRPr="00E24B52">
              <w:rPr>
                <w:i/>
                <w:sz w:val="20"/>
                <w:szCs w:val="20"/>
              </w:rPr>
              <w:t xml:space="preserve">information from any of the </w:t>
            </w:r>
            <w:r w:rsidRPr="00E24B52">
              <w:rPr>
                <w:b/>
                <w:i/>
                <w:sz w:val="20"/>
                <w:szCs w:val="20"/>
              </w:rPr>
              <w:t>10 Strategic Points</w:t>
            </w:r>
            <w:r w:rsidRPr="00E24B52">
              <w:rPr>
                <w:i/>
                <w:sz w:val="20"/>
                <w:szCs w:val="20"/>
              </w:rPr>
              <w:t>.</w:t>
            </w:r>
          </w:p>
          <w:p w14:paraId="05CA54D5" w14:textId="77777777" w:rsidR="00310CF0" w:rsidRPr="003623E4" w:rsidRDefault="00310CF0" w:rsidP="008B4771">
            <w:pPr>
              <w:spacing w:line="240" w:lineRule="auto"/>
              <w:ind w:firstLine="0"/>
              <w:rPr>
                <w:sz w:val="20"/>
                <w:szCs w:val="20"/>
              </w:rPr>
            </w:pPr>
            <w:r w:rsidRPr="00E24B52">
              <w:rPr>
                <w:i/>
                <w:sz w:val="20"/>
                <w:szCs w:val="20"/>
              </w:rPr>
              <w:t xml:space="preserve">This section provides the foundation for </w:t>
            </w:r>
            <w:r w:rsidRPr="00E24B52">
              <w:rPr>
                <w:b/>
                <w:i/>
                <w:sz w:val="20"/>
                <w:szCs w:val="20"/>
              </w:rPr>
              <w:t>Ethical Considerations</w:t>
            </w:r>
            <w:r w:rsidRPr="00E24B52">
              <w:rPr>
                <w:i/>
                <w:sz w:val="20"/>
                <w:szCs w:val="20"/>
              </w:rPr>
              <w:t xml:space="preserve"> section in Chapter 3 in the Proposal.</w:t>
            </w:r>
          </w:p>
        </w:tc>
      </w:tr>
      <w:tr w:rsidR="00310CF0" w:rsidRPr="003623E4" w14:paraId="7801CFB3" w14:textId="77777777" w:rsidTr="008B4771">
        <w:tc>
          <w:tcPr>
            <w:tcW w:w="8856" w:type="dxa"/>
            <w:gridSpan w:val="4"/>
          </w:tcPr>
          <w:p w14:paraId="3440A001" w14:textId="11CF5146" w:rsidR="00310CF0" w:rsidRPr="003623E4" w:rsidRDefault="00310CF0" w:rsidP="008B4771">
            <w:pPr>
              <w:spacing w:line="240" w:lineRule="auto"/>
              <w:ind w:firstLine="0"/>
              <w:rPr>
                <w:b/>
                <w:sz w:val="20"/>
                <w:szCs w:val="20"/>
              </w:rPr>
            </w:pPr>
            <w:r>
              <w:rPr>
                <w:b/>
                <w:sz w:val="20"/>
                <w:szCs w:val="20"/>
              </w:rPr>
              <w:t>Reviewer Comments:</w:t>
            </w:r>
            <w:ins w:id="51" w:author="Elizabeth Johnston" w:date="2020-05-03T16:57:00Z">
              <w:r w:rsidR="0008340D">
                <w:rPr>
                  <w:b/>
                  <w:sz w:val="20"/>
                  <w:szCs w:val="20"/>
                </w:rPr>
                <w:t xml:space="preserve"> </w:t>
              </w:r>
            </w:ins>
          </w:p>
          <w:p w14:paraId="2E47151D" w14:textId="77777777" w:rsidR="00310CF0" w:rsidRPr="003623E4" w:rsidRDefault="00310CF0" w:rsidP="008B4771">
            <w:pPr>
              <w:spacing w:line="240" w:lineRule="auto"/>
              <w:ind w:firstLine="0"/>
              <w:rPr>
                <w:b/>
                <w:sz w:val="20"/>
                <w:szCs w:val="20"/>
                <w:highlight w:val="yellow"/>
              </w:rPr>
            </w:pPr>
          </w:p>
        </w:tc>
      </w:tr>
    </w:tbl>
    <w:p w14:paraId="788A01E1" w14:textId="77777777" w:rsidR="00B732AE" w:rsidRDefault="00B732AE" w:rsidP="00EA0871"/>
    <w:p w14:paraId="61771EAE" w14:textId="77777777" w:rsidR="00B732AE" w:rsidRDefault="001608B7" w:rsidP="00EA0871">
      <w:pPr>
        <w:ind w:firstLine="0"/>
        <w:rPr>
          <w:b/>
          <w:bCs/>
          <w:color w:val="000000"/>
        </w:rPr>
      </w:pPr>
      <w:r>
        <w:lastRenderedPageBreak/>
        <w:br w:type="page"/>
      </w:r>
    </w:p>
    <w:p w14:paraId="31E0E27D" w14:textId="77777777" w:rsidR="00C84961" w:rsidRPr="00020753" w:rsidRDefault="001608B7" w:rsidP="00BE7689">
      <w:pPr>
        <w:pStyle w:val="Heading1"/>
      </w:pPr>
      <w:r w:rsidRPr="00020753">
        <w:lastRenderedPageBreak/>
        <w:t>References</w:t>
      </w:r>
      <w:bookmarkEnd w:id="50"/>
    </w:p>
    <w:p w14:paraId="1B5D90C2" w14:textId="77777777" w:rsidR="00742568" w:rsidRDefault="001608B7" w:rsidP="00742568">
      <w:pPr>
        <w:pStyle w:val="Refs"/>
      </w:pPr>
      <w:r>
        <w:t xml:space="preserve">Agee, J. (2009). Developing qualitative research questions: a reflective process. </w:t>
      </w:r>
      <w:r w:rsidRPr="00742568">
        <w:rPr>
          <w:i/>
        </w:rPr>
        <w:t>International Journal of Qualitative Studies in Education</w:t>
      </w:r>
      <w:r>
        <w:t>. https://doi.org/10.1080/09518390902736512</w:t>
      </w:r>
    </w:p>
    <w:p w14:paraId="6F87108E" w14:textId="77777777" w:rsidR="00742568" w:rsidRDefault="001608B7" w:rsidP="00742568">
      <w:pPr>
        <w:pStyle w:val="Refs"/>
      </w:pPr>
      <w:r>
        <w:t xml:space="preserve">Berg, G. A. (2019). </w:t>
      </w:r>
      <w:r w:rsidRPr="00492BAF">
        <w:rPr>
          <w:i/>
        </w:rPr>
        <w:t>The Rise of Women in Higher Education: How, Why, and What's Next</w:t>
      </w:r>
      <w:r>
        <w:t xml:space="preserve">. Rowman &amp; Littlefield. Lanham, Maryland, United States. ISBN 9781475853629 </w:t>
      </w:r>
    </w:p>
    <w:p w14:paraId="2B930CA0" w14:textId="77777777" w:rsidR="0089758A" w:rsidRDefault="0089758A" w:rsidP="0089758A">
      <w:pPr>
        <w:pStyle w:val="Refs"/>
      </w:pPr>
      <w:r>
        <w:t xml:space="preserve">Bradshaw, C., Atkinson, S., </w:t>
      </w:r>
      <w:r w:rsidR="00B415F2">
        <w:t xml:space="preserve">&amp; </w:t>
      </w:r>
      <w:r>
        <w:t xml:space="preserve">Doody, O. (2017). Employing a Qualitative Description Approach in Health Care Research. </w:t>
      </w:r>
      <w:r w:rsidRPr="0089758A">
        <w:rPr>
          <w:i/>
        </w:rPr>
        <w:t>Global Qualitative Nursing Research, 4</w:t>
      </w:r>
      <w:r>
        <w:t>: 2333393617742282.doi: 10.1177/2333393617742282</w:t>
      </w:r>
    </w:p>
    <w:p w14:paraId="43582579" w14:textId="77777777" w:rsidR="0089758A" w:rsidRDefault="0089758A" w:rsidP="0089758A">
      <w:pPr>
        <w:pStyle w:val="Refs"/>
      </w:pPr>
      <w:r>
        <w:t>Dukakis, K</w:t>
      </w:r>
      <w:r w:rsidR="00B415F2">
        <w:t>.,</w:t>
      </w:r>
      <w:r>
        <w:t xml:space="preserve"> </w:t>
      </w:r>
      <w:proofErr w:type="spellStart"/>
      <w:r>
        <w:t>Dudong</w:t>
      </w:r>
      <w:proofErr w:type="spellEnd"/>
      <w:r>
        <w:t xml:space="preserve">, N., de Velasco, J. R., Henderson, J. (2014). </w:t>
      </w:r>
      <w:r w:rsidRPr="0089758A">
        <w:rPr>
          <w:i/>
        </w:rPr>
        <w:t>College Access and Completion among Boys and Young Men of Color: Literature Review of Promising Practices</w:t>
      </w:r>
      <w:r>
        <w:t>. Retrieved from https://files.eric.ed.gov/fulltext/ED573658.pdf</w:t>
      </w:r>
    </w:p>
    <w:p w14:paraId="27A27A82" w14:textId="77777777" w:rsidR="00742568" w:rsidRDefault="001608B7" w:rsidP="00742568">
      <w:pPr>
        <w:pStyle w:val="Refs"/>
      </w:pPr>
      <w:r>
        <w:t xml:space="preserve">Givens, J. R., Nasir, N., Ross, K., </w:t>
      </w:r>
      <w:r w:rsidR="00B415F2">
        <w:t xml:space="preserve">&amp; </w:t>
      </w:r>
      <w:r>
        <w:t xml:space="preserve">De Royston, M. M. (2016). Modeling Manhood: Reimagining </w:t>
      </w:r>
      <w:r w:rsidR="00492BAF">
        <w:t>Black Male Identities in School</w:t>
      </w:r>
      <w:r>
        <w:t xml:space="preserve">. </w:t>
      </w:r>
      <w:r w:rsidRPr="00492BAF">
        <w:rPr>
          <w:i/>
        </w:rPr>
        <w:t xml:space="preserve">Anthropology &amp; Education </w:t>
      </w:r>
      <w:r w:rsidR="00492BAF" w:rsidRPr="00492BAF">
        <w:rPr>
          <w:i/>
        </w:rPr>
        <w:t>Quarterly</w:t>
      </w:r>
      <w:r>
        <w:t>. Retrieved from http://diversity.berkeley.edu/sites/default/files/modeling_manhood-_reimagining_black_male_identities_in_school.pdf</w:t>
      </w:r>
    </w:p>
    <w:p w14:paraId="1F42A81E" w14:textId="77777777" w:rsidR="0089758A" w:rsidRDefault="0089758A" w:rsidP="0089758A">
      <w:pPr>
        <w:pStyle w:val="Refs"/>
      </w:pPr>
      <w:r>
        <w:t>Harper, S. R.,</w:t>
      </w:r>
      <w:r w:rsidR="00B415F2">
        <w:t xml:space="preserve"> &amp;</w:t>
      </w:r>
      <w:r>
        <w:t xml:space="preserve"> Harris III, F. (2012). </w:t>
      </w:r>
      <w:r w:rsidRPr="0089758A">
        <w:rPr>
          <w:i/>
        </w:rPr>
        <w:t>A Role for Policymakers in Improving the Status of Black Male Students in U.S. Higher Education</w:t>
      </w:r>
      <w:r>
        <w:t>. Retrieved from https://web-app.usc.edu/web/rossier/publications/231/Harper%20and%20Harris%20(2012).pdf</w:t>
      </w:r>
    </w:p>
    <w:p w14:paraId="5B384709" w14:textId="77777777" w:rsidR="00742568" w:rsidRDefault="001608B7" w:rsidP="00742568">
      <w:pPr>
        <w:pStyle w:val="Refs"/>
      </w:pPr>
      <w:r>
        <w:lastRenderedPageBreak/>
        <w:t xml:space="preserve">Harvey, J. (2019). </w:t>
      </w:r>
      <w:r w:rsidRPr="00492BAF">
        <w:rPr>
          <w:i/>
        </w:rPr>
        <w:t>Deconstructing Representations of African Americans in the Media: An Analysis of Misconstrued Tactics to Refute African Americans From Suburbia.</w:t>
      </w:r>
      <w:r>
        <w:t xml:space="preserve">  African American Suburbanization and the Consequential Loss of Identity. DOI: 10.4018/978-1-5225-7835-2.ch002</w:t>
      </w:r>
    </w:p>
    <w:p w14:paraId="190A10B2" w14:textId="77777777" w:rsidR="00492BAF" w:rsidRDefault="001608B7" w:rsidP="00492BAF">
      <w:pPr>
        <w:pStyle w:val="Refs"/>
      </w:pPr>
      <w:r>
        <w:t xml:space="preserve">Keith, C. H., Martin, B. E., </w:t>
      </w:r>
      <w:r w:rsidR="00B415F2">
        <w:t xml:space="preserve">&amp; </w:t>
      </w:r>
      <w:r>
        <w:t xml:space="preserve">Fuller, E. (2015). "Eagles Don't Fly with Sparrows": </w:t>
      </w:r>
      <w:proofErr w:type="spellStart"/>
      <w:r>
        <w:t>SelfDetermination</w:t>
      </w:r>
      <w:proofErr w:type="spellEnd"/>
      <w:r>
        <w:t xml:space="preserve"> Theory, African American Male Scholar-Athletes and Peer Group Influences on Motivation., Rhema. </w:t>
      </w:r>
      <w:r w:rsidRPr="00492BAF">
        <w:rPr>
          <w:i/>
        </w:rPr>
        <w:t>Journal of Negro Education. 84</w:t>
      </w:r>
      <w:r>
        <w:t xml:space="preserve"> (1): 80-93</w:t>
      </w:r>
    </w:p>
    <w:p w14:paraId="322F29C6" w14:textId="77777777" w:rsidR="00492BAF" w:rsidRDefault="001608B7" w:rsidP="00492BAF">
      <w:pPr>
        <w:pStyle w:val="Refs"/>
      </w:pPr>
      <w:r>
        <w:t xml:space="preserve">LaRochelle, J. M., </w:t>
      </w:r>
      <w:r w:rsidR="00B415F2">
        <w:t xml:space="preserve">&amp; </w:t>
      </w:r>
      <w:r>
        <w:t xml:space="preserve">Karpinski, A. C. (2016). Racial Differences in Communication Apprehension and Interprofessional Socialization in Fourth-Year Doctor of Pharmacy Students. </w:t>
      </w:r>
      <w:r w:rsidRPr="00492BAF">
        <w:rPr>
          <w:i/>
        </w:rPr>
        <w:t>American Journal of Pharmaceutical Education. 80</w:t>
      </w:r>
      <w:r>
        <w:t>(1): 8</w:t>
      </w:r>
    </w:p>
    <w:p w14:paraId="566251BE" w14:textId="77777777" w:rsidR="00742568" w:rsidRDefault="001608B7" w:rsidP="00742568">
      <w:pPr>
        <w:pStyle w:val="Refs"/>
      </w:pPr>
      <w:r>
        <w:t xml:space="preserve">NCES (National Center for Education Statistics. (2019). </w:t>
      </w:r>
      <w:r w:rsidRPr="00492BAF">
        <w:rPr>
          <w:i/>
        </w:rPr>
        <w:t>College Enrollment Rates</w:t>
      </w:r>
      <w:r>
        <w:t>. Retrieved from https://nces.ed.gov/programs/coe/pdf/coe_cpb.pdf</w:t>
      </w:r>
    </w:p>
    <w:p w14:paraId="14E6C470" w14:textId="77777777" w:rsidR="00742568" w:rsidRDefault="001608B7" w:rsidP="00742568">
      <w:pPr>
        <w:pStyle w:val="Refs"/>
      </w:pPr>
      <w:r>
        <w:t xml:space="preserve">Saenz, V. B., </w:t>
      </w:r>
      <w:r w:rsidR="00B415F2">
        <w:t xml:space="preserve">&amp; </w:t>
      </w:r>
      <w:proofErr w:type="spellStart"/>
      <w:r>
        <w:t>Ponjuan</w:t>
      </w:r>
      <w:proofErr w:type="spellEnd"/>
      <w:r>
        <w:t xml:space="preserve">, L. (2016). </w:t>
      </w:r>
      <w:r w:rsidRPr="00492BAF">
        <w:rPr>
          <w:i/>
        </w:rPr>
        <w:t>The Texas Education Consortium for Male Students of Color.</w:t>
      </w:r>
      <w:r>
        <w:t xml:space="preserve"> Cross-Sector Collaboration as a Model for Improving Educational Outcomes. American Council on Education. One Dupont Circle, Washington</w:t>
      </w:r>
    </w:p>
    <w:p w14:paraId="740AAB11" w14:textId="77777777" w:rsidR="00742568" w:rsidRDefault="001608B7" w:rsidP="00742568">
      <w:pPr>
        <w:pStyle w:val="Refs"/>
      </w:pPr>
      <w:r>
        <w:t xml:space="preserve">Salvo, S., Shelton, K., </w:t>
      </w:r>
      <w:r w:rsidR="00B415F2">
        <w:t xml:space="preserve">&amp; </w:t>
      </w:r>
      <w:r>
        <w:t xml:space="preserve">Welch, B. (2017). African American Males and Online Education: A Review of the Literature. </w:t>
      </w:r>
      <w:r w:rsidRPr="00492BAF">
        <w:rPr>
          <w:i/>
        </w:rPr>
        <w:t>Online Journal of Distance Learning Administration, 20</w:t>
      </w:r>
      <w:r>
        <w:t>(4</w:t>
      </w:r>
      <w:proofErr w:type="gramStart"/>
      <w:r>
        <w:t>),.</w:t>
      </w:r>
      <w:proofErr w:type="gramEnd"/>
      <w:r>
        <w:t xml:space="preserve"> Retrieved from https://www.learntechlib.org/p/188475/</w:t>
      </w:r>
    </w:p>
    <w:p w14:paraId="585195B9" w14:textId="77777777" w:rsidR="00742568" w:rsidRDefault="001608B7" w:rsidP="00742568">
      <w:pPr>
        <w:pStyle w:val="Refs"/>
      </w:pPr>
      <w:r>
        <w:t xml:space="preserve">Tolani, B. (2019). </w:t>
      </w:r>
      <w:r w:rsidRPr="00492BAF">
        <w:rPr>
          <w:i/>
        </w:rPr>
        <w:t>"Does Lock-Up Mean Locked Out? The Effects of the Anti-Drug Act of 1986 on Black Male Students' College Enrollment".</w:t>
      </w:r>
      <w:r>
        <w:t xml:space="preserve"> IRLE Working Paper No. 101-19. http://irle.berkeley.edu/files/2019/04/Does-Locked-Up-Mean-Locked-Out.pdf</w:t>
      </w:r>
    </w:p>
    <w:p w14:paraId="4CE9BF6F" w14:textId="77777777" w:rsidR="00742568" w:rsidRDefault="001608B7" w:rsidP="00742568">
      <w:pPr>
        <w:pStyle w:val="Refs"/>
      </w:pPr>
      <w:proofErr w:type="spellStart"/>
      <w:r>
        <w:lastRenderedPageBreak/>
        <w:t>Reinmann</w:t>
      </w:r>
      <w:proofErr w:type="spellEnd"/>
      <w:r>
        <w:t xml:space="preserve">, A. (2018). </w:t>
      </w:r>
      <w:r w:rsidRPr="00492BAF">
        <w:rPr>
          <w:i/>
        </w:rPr>
        <w:t>Behaviorist Learning Theory</w:t>
      </w:r>
      <w:r>
        <w:t>. John Wiley &amp; Sons, Inc.  https://doi.org/10.1002/9781118784235.eelt0155</w:t>
      </w:r>
    </w:p>
    <w:p w14:paraId="3E61EE60" w14:textId="77777777" w:rsidR="00742568" w:rsidRDefault="001608B7" w:rsidP="00742568">
      <w:pPr>
        <w:pStyle w:val="Refs"/>
      </w:pPr>
      <w:proofErr w:type="spellStart"/>
      <w:r>
        <w:t>Rosenqvist</w:t>
      </w:r>
      <w:proofErr w:type="spellEnd"/>
      <w:r>
        <w:t xml:space="preserve">, E. (2017). Two Functions of Peer Influence on upper-secondary Education Application Behavior. </w:t>
      </w:r>
      <w:r w:rsidRPr="00492BAF">
        <w:rPr>
          <w:i/>
        </w:rPr>
        <w:t>Sage Journals. 91</w:t>
      </w:r>
      <w:r>
        <w:t>(1): 72-89. https://doi.org/10.1177/0038040717746113</w:t>
      </w:r>
    </w:p>
    <w:p w14:paraId="4E02A5AD" w14:textId="77777777" w:rsidR="00742568" w:rsidRDefault="001608B7" w:rsidP="00742568">
      <w:pPr>
        <w:pStyle w:val="Refs"/>
      </w:pPr>
      <w:proofErr w:type="spellStart"/>
      <w:r>
        <w:t>Rogosic</w:t>
      </w:r>
      <w:proofErr w:type="spellEnd"/>
      <w:r>
        <w:t xml:space="preserve">, S., </w:t>
      </w:r>
      <w:r w:rsidR="00B415F2">
        <w:t xml:space="preserve">&amp; </w:t>
      </w:r>
      <w:proofErr w:type="spellStart"/>
      <w:r>
        <w:t>Baranovic</w:t>
      </w:r>
      <w:proofErr w:type="spellEnd"/>
      <w:r>
        <w:t xml:space="preserve">, B. (2016). Social Capital and Educational Achievements: Coleman vs. Bourdieu. </w:t>
      </w:r>
      <w:r w:rsidRPr="00492BAF">
        <w:rPr>
          <w:i/>
        </w:rPr>
        <w:t>CEPS Journal. 6</w:t>
      </w:r>
      <w:r>
        <w:t>(2): 81-100</w:t>
      </w:r>
    </w:p>
    <w:p w14:paraId="569ABEA7" w14:textId="77777777" w:rsidR="00742568" w:rsidRDefault="001608B7" w:rsidP="00742568">
      <w:pPr>
        <w:pStyle w:val="Refs"/>
      </w:pPr>
      <w:r>
        <w:t xml:space="preserve">Rahman, R. S.  (2016). The Advantages and Disadvantages of Using Qualitative and Quantitative Approaches and Methods in Language “Testing and Assessment” Research: A Literature Review. </w:t>
      </w:r>
      <w:r w:rsidRPr="00492BAF">
        <w:rPr>
          <w:i/>
        </w:rPr>
        <w:t>Journal of Education and Learning;6</w:t>
      </w:r>
      <w:r w:rsidR="00492BAF">
        <w:t xml:space="preserve"> </w:t>
      </w:r>
      <w:r>
        <w:t>(1). Retrieved from https://files.eric.ed.gov/fulltext/EJ1120221.pdf</w:t>
      </w:r>
    </w:p>
    <w:p w14:paraId="09910096" w14:textId="77777777" w:rsidR="00742568" w:rsidRDefault="001608B7" w:rsidP="00742568">
      <w:pPr>
        <w:pStyle w:val="Refs"/>
      </w:pPr>
      <w:r>
        <w:t xml:space="preserve">Wallace, J. L., </w:t>
      </w:r>
      <w:r w:rsidR="00B415F2">
        <w:t xml:space="preserve">&amp; </w:t>
      </w:r>
      <w:r>
        <w:t xml:space="preserve">Robertson, V. A. (2019). </w:t>
      </w:r>
      <w:r w:rsidRPr="00492BAF">
        <w:rPr>
          <w:i/>
        </w:rPr>
        <w:t>Indicators for Success for African-American Male College Students: Access to Dual Credit Programs</w:t>
      </w:r>
      <w:r>
        <w:t>.  African American Suburbanization and the Consequential Loss of Identity. Retrieved from https://www.igi-global.com/chapter/indicators-for-success-for-african-american-male-college-students/230080</w:t>
      </w:r>
    </w:p>
    <w:p w14:paraId="1AD02DE5" w14:textId="77777777" w:rsidR="00742568" w:rsidRDefault="001608B7" w:rsidP="00742568">
      <w:pPr>
        <w:pStyle w:val="Refs"/>
      </w:pPr>
      <w:proofErr w:type="spellStart"/>
      <w:r>
        <w:t>Yavorsky</w:t>
      </w:r>
      <w:proofErr w:type="spellEnd"/>
      <w:r>
        <w:t xml:space="preserve">, J. E., Buchmann, C., Miles, A. (2015). </w:t>
      </w:r>
      <w:r w:rsidRPr="00492BAF">
        <w:rPr>
          <w:i/>
        </w:rPr>
        <w:t>High School Boys, Gender, and Academic Achievement: Does Masculinity Negatively Impact Boys’ Grade Point Averages?</w:t>
      </w:r>
      <w:r w:rsidR="00491088">
        <w:rPr>
          <w:i/>
        </w:rPr>
        <w:t xml:space="preserve"> </w:t>
      </w:r>
      <w:r>
        <w:t>The Ohio State University. Retrieved from https://paa2015.princeton.edu/papers/152814</w:t>
      </w:r>
    </w:p>
    <w:p w14:paraId="3F7D74E5" w14:textId="77777777" w:rsidR="0089758A" w:rsidRDefault="0089758A" w:rsidP="0089758A">
      <w:pPr>
        <w:pStyle w:val="Refs"/>
      </w:pPr>
      <w:r>
        <w:t xml:space="preserve">Williams, R., </w:t>
      </w:r>
      <w:r w:rsidR="00B415F2">
        <w:t xml:space="preserve">&amp; </w:t>
      </w:r>
      <w:r>
        <w:t>Flores-</w:t>
      </w:r>
      <w:proofErr w:type="spellStart"/>
      <w:r>
        <w:t>Ragade</w:t>
      </w:r>
      <w:proofErr w:type="spellEnd"/>
      <w:r>
        <w:t xml:space="preserve">, A. (2010). The Educational Crisis Facing Young Men of Color. </w:t>
      </w:r>
      <w:r w:rsidRPr="0089758A">
        <w:rPr>
          <w:i/>
        </w:rPr>
        <w:t>Diversity &amp; Democracy, 13</w:t>
      </w:r>
      <w:r>
        <w:t xml:space="preserve">(3). Retrieved from </w:t>
      </w:r>
      <w:r>
        <w:lastRenderedPageBreak/>
        <w:t>https://www.aacu.org/publications-research/periodicals/educational-crisis-facing-young-men-color</w:t>
      </w:r>
    </w:p>
    <w:p w14:paraId="4AFA52B4" w14:textId="77777777" w:rsidR="0089758A" w:rsidRDefault="0089758A" w:rsidP="0089758A">
      <w:pPr>
        <w:pStyle w:val="Refs"/>
      </w:pPr>
      <w:proofErr w:type="spellStart"/>
      <w:r>
        <w:t>Reinmann</w:t>
      </w:r>
      <w:proofErr w:type="spellEnd"/>
      <w:r>
        <w:t xml:space="preserve">, A. (2018). </w:t>
      </w:r>
      <w:r w:rsidRPr="0089758A">
        <w:rPr>
          <w:i/>
        </w:rPr>
        <w:t>Behaviorist Learning Theory</w:t>
      </w:r>
      <w:r>
        <w:t>. Wiley Online Library. https://doi.org/10.1002/9781118784235.eelt0155</w:t>
      </w:r>
    </w:p>
    <w:p w14:paraId="0043913F" w14:textId="77777777" w:rsidR="008D45C8" w:rsidRDefault="0089758A" w:rsidP="0089758A">
      <w:pPr>
        <w:pStyle w:val="Refs"/>
      </w:pPr>
      <w:r>
        <w:t xml:space="preserve">Williamson, K., Given, L. M., </w:t>
      </w:r>
      <w:r w:rsidR="00B74372">
        <w:t xml:space="preserve">&amp; </w:t>
      </w:r>
      <w:proofErr w:type="spellStart"/>
      <w:r>
        <w:t>Scifleet</w:t>
      </w:r>
      <w:proofErr w:type="spellEnd"/>
      <w:r>
        <w:t xml:space="preserve">, P. (2018). </w:t>
      </w:r>
      <w:r w:rsidRPr="0089758A">
        <w:rPr>
          <w:i/>
        </w:rPr>
        <w:t>Chapter 19 - Qualitative data analysis</w:t>
      </w:r>
      <w:r>
        <w:t>. Research Methods (Second Edition) Information, Systems, and Contexts. P. 453-476</w:t>
      </w:r>
    </w:p>
    <w:p w14:paraId="3B27C6CC" w14:textId="77777777" w:rsidR="00AA3C02" w:rsidRDefault="001608B7" w:rsidP="008D45C8">
      <w:pPr>
        <w:pStyle w:val="Refs"/>
      </w:pPr>
      <w:r w:rsidRPr="00020753">
        <w:br w:type="page"/>
      </w:r>
    </w:p>
    <w:p w14:paraId="000260B3" w14:textId="77777777" w:rsidR="00900D9D" w:rsidRPr="00D50F7C" w:rsidRDefault="001608B7" w:rsidP="00B542F9">
      <w:pPr>
        <w:pStyle w:val="Heading1"/>
        <w:rPr>
          <w:rFonts w:eastAsiaTheme="minorEastAsia"/>
        </w:rPr>
      </w:pPr>
      <w:r>
        <w:lastRenderedPageBreak/>
        <w:t>Appendix A</w:t>
      </w:r>
      <w:r w:rsidR="00B542F9">
        <w:br/>
      </w:r>
      <w:r w:rsidRPr="00D50F7C">
        <w:rPr>
          <w:rFonts w:eastAsiaTheme="minorEastAsia"/>
        </w:rPr>
        <w:t xml:space="preserve">The </w:t>
      </w:r>
      <w:r w:rsidRPr="00D50F7C">
        <w:rPr>
          <w:rFonts w:eastAsiaTheme="minorEastAsia"/>
          <w:i/>
        </w:rPr>
        <w:t>10 Strategic Points</w:t>
      </w:r>
      <w:r w:rsidRPr="00D50F7C">
        <w:rPr>
          <w:rFonts w:eastAsiaTheme="minorEastAsia"/>
        </w:rPr>
        <w:t xml:space="preserve"> for the Prospectus, Proposal, and Dissertation</w:t>
      </w:r>
    </w:p>
    <w:p w14:paraId="764453B1" w14:textId="77777777" w:rsidR="00900D9D" w:rsidRDefault="001608B7" w:rsidP="001E5992">
      <w:pPr>
        <w:ind w:firstLine="0"/>
        <w:jc w:val="center"/>
        <w:rPr>
          <w:rFonts w:eastAsiaTheme="minorEastAsia"/>
          <w:b/>
        </w:rPr>
      </w:pPr>
      <w:r w:rsidRPr="00900D9D">
        <w:rPr>
          <w:rFonts w:eastAsiaTheme="minorEastAsia"/>
          <w:b/>
        </w:rPr>
        <w:t>The 10 Strategic Points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6143"/>
        <w:gridCol w:w="1890"/>
      </w:tblGrid>
      <w:tr w:rsidR="00310CF0" w:rsidRPr="000446A8" w14:paraId="75B21756" w14:textId="77777777" w:rsidTr="008B4771">
        <w:tc>
          <w:tcPr>
            <w:tcW w:w="1525" w:type="dxa"/>
            <w:shd w:val="clear" w:color="auto" w:fill="auto"/>
          </w:tcPr>
          <w:p w14:paraId="364BB500" w14:textId="77777777" w:rsidR="00310CF0" w:rsidRPr="000446A8" w:rsidRDefault="00310CF0" w:rsidP="008B4771"/>
        </w:tc>
        <w:tc>
          <w:tcPr>
            <w:tcW w:w="8033" w:type="dxa"/>
            <w:gridSpan w:val="2"/>
            <w:tcBorders>
              <w:right w:val="double" w:sz="4" w:space="0" w:color="auto"/>
            </w:tcBorders>
          </w:tcPr>
          <w:p w14:paraId="116B8078" w14:textId="77777777" w:rsidR="00310CF0" w:rsidRPr="000446A8" w:rsidRDefault="00310CF0" w:rsidP="008B4771">
            <w:pPr>
              <w:pStyle w:val="ListParagraph"/>
              <w:spacing w:line="240" w:lineRule="auto"/>
              <w:ind w:left="0"/>
            </w:pPr>
            <w:r w:rsidRPr="000446A8">
              <w:t>My degree is (pick one)    Ed.D</w:t>
            </w:r>
            <w:r w:rsidRPr="000446A8">
              <w:rPr>
                <w:b/>
              </w:rPr>
              <w:t>.    Ph.D</w:t>
            </w:r>
            <w:r w:rsidRPr="000446A8">
              <w:t>.    DBA</w:t>
            </w:r>
          </w:p>
          <w:p w14:paraId="642C294C" w14:textId="77777777" w:rsidR="00310CF0" w:rsidRPr="000446A8" w:rsidRDefault="00310CF0" w:rsidP="008B4771">
            <w:pPr>
              <w:pStyle w:val="ListParagraph"/>
              <w:spacing w:line="240" w:lineRule="auto"/>
              <w:ind w:left="0"/>
            </w:pPr>
          </w:p>
          <w:p w14:paraId="0D39412C" w14:textId="77777777" w:rsidR="00310CF0" w:rsidRPr="000446A8" w:rsidRDefault="00310CF0" w:rsidP="008B4771">
            <w:pPr>
              <w:pStyle w:val="ListParagraph"/>
              <w:spacing w:line="240" w:lineRule="auto"/>
              <w:ind w:left="0"/>
            </w:pPr>
          </w:p>
          <w:p w14:paraId="6885F26C" w14:textId="77777777" w:rsidR="00310CF0" w:rsidRPr="000446A8" w:rsidRDefault="00310CF0" w:rsidP="008B4771">
            <w:pPr>
              <w:pStyle w:val="ListParagraph"/>
              <w:spacing w:line="240" w:lineRule="auto"/>
              <w:ind w:left="0"/>
              <w:rPr>
                <w:b/>
              </w:rPr>
            </w:pPr>
            <w:r w:rsidRPr="000446A8">
              <w:t>My program emphasis is: Psychology: Integrating Learning, Technology, and Psychology</w:t>
            </w:r>
          </w:p>
        </w:tc>
      </w:tr>
      <w:tr w:rsidR="00310CF0" w:rsidRPr="000446A8" w14:paraId="67EC6895" w14:textId="77777777" w:rsidTr="008B4771">
        <w:tc>
          <w:tcPr>
            <w:tcW w:w="1525" w:type="dxa"/>
            <w:shd w:val="clear" w:color="auto" w:fill="auto"/>
          </w:tcPr>
          <w:p w14:paraId="4C3632FB" w14:textId="77777777" w:rsidR="00310CF0" w:rsidRPr="000446A8" w:rsidRDefault="00310CF0" w:rsidP="008B4771">
            <w:pPr>
              <w:spacing w:line="240" w:lineRule="auto"/>
            </w:pPr>
          </w:p>
        </w:tc>
        <w:tc>
          <w:tcPr>
            <w:tcW w:w="6143" w:type="dxa"/>
            <w:vAlign w:val="center"/>
          </w:tcPr>
          <w:p w14:paraId="564EA106" w14:textId="77777777" w:rsidR="00310CF0" w:rsidRPr="000446A8" w:rsidRDefault="00310CF0" w:rsidP="008B4771">
            <w:pPr>
              <w:pStyle w:val="ListParagraph"/>
              <w:spacing w:line="240" w:lineRule="auto"/>
              <w:ind w:left="0"/>
              <w:jc w:val="center"/>
              <w:rPr>
                <w:b/>
              </w:rPr>
            </w:pPr>
            <w:r w:rsidRPr="000446A8">
              <w:rPr>
                <w:b/>
              </w:rPr>
              <w:t>Ten Strategic Points</w:t>
            </w:r>
          </w:p>
        </w:tc>
        <w:tc>
          <w:tcPr>
            <w:tcW w:w="1890" w:type="dxa"/>
            <w:tcBorders>
              <w:right w:val="double" w:sz="4" w:space="0" w:color="auto"/>
            </w:tcBorders>
            <w:shd w:val="clear" w:color="auto" w:fill="auto"/>
          </w:tcPr>
          <w:p w14:paraId="218434DB" w14:textId="77777777" w:rsidR="00310CF0" w:rsidRPr="000446A8" w:rsidRDefault="00310CF0" w:rsidP="008B4771">
            <w:pPr>
              <w:pStyle w:val="ListParagraph"/>
              <w:spacing w:line="240" w:lineRule="auto"/>
              <w:ind w:left="252"/>
              <w:rPr>
                <w:b/>
              </w:rPr>
            </w:pPr>
            <w:r w:rsidRPr="000446A8">
              <w:rPr>
                <w:b/>
              </w:rPr>
              <w:t>Comments or Feedback</w:t>
            </w:r>
          </w:p>
        </w:tc>
      </w:tr>
      <w:tr w:rsidR="00310CF0" w:rsidRPr="000446A8" w14:paraId="6C7681C6" w14:textId="77777777" w:rsidTr="008B4771">
        <w:tc>
          <w:tcPr>
            <w:tcW w:w="1525" w:type="dxa"/>
            <w:shd w:val="clear" w:color="auto" w:fill="auto"/>
            <w:vAlign w:val="center"/>
          </w:tcPr>
          <w:p w14:paraId="737510B7" w14:textId="77777777" w:rsidR="00310CF0" w:rsidRPr="000446A8" w:rsidRDefault="00310CF0" w:rsidP="008B4771">
            <w:pPr>
              <w:spacing w:line="240" w:lineRule="auto"/>
            </w:pPr>
            <w:r w:rsidRPr="000446A8">
              <w:t>Broad Topic Area (12-15 words)</w:t>
            </w:r>
          </w:p>
        </w:tc>
        <w:tc>
          <w:tcPr>
            <w:tcW w:w="6143" w:type="dxa"/>
          </w:tcPr>
          <w:p w14:paraId="6D0F2E98" w14:textId="77777777" w:rsidR="00310CF0" w:rsidRPr="000446A8" w:rsidRDefault="00310CF0" w:rsidP="008B4771">
            <w:r w:rsidRPr="00B41FDC">
              <w:rPr>
                <w:color w:val="943634" w:themeColor="accent2" w:themeShade="BF"/>
              </w:rPr>
              <w:t xml:space="preserve">Factors of African-American </w:t>
            </w:r>
            <w:r>
              <w:rPr>
                <w:color w:val="943634" w:themeColor="accent2" w:themeShade="BF"/>
              </w:rPr>
              <w:t xml:space="preserve">Transitional-aged </w:t>
            </w:r>
            <w:r w:rsidRPr="00B41FDC">
              <w:rPr>
                <w:color w:val="943634" w:themeColor="accent2" w:themeShade="BF"/>
              </w:rPr>
              <w:t>male not pursuing college within the South sector of Dallas Texas.</w:t>
            </w:r>
          </w:p>
        </w:tc>
        <w:tc>
          <w:tcPr>
            <w:tcW w:w="1890" w:type="dxa"/>
            <w:tcBorders>
              <w:right w:val="double" w:sz="4" w:space="0" w:color="auto"/>
            </w:tcBorders>
            <w:shd w:val="clear" w:color="auto" w:fill="auto"/>
          </w:tcPr>
          <w:p w14:paraId="7A7B6FA2" w14:textId="77777777" w:rsidR="00310CF0" w:rsidRPr="000446A8" w:rsidRDefault="00310CF0" w:rsidP="008B4771"/>
        </w:tc>
      </w:tr>
      <w:tr w:rsidR="00310CF0" w:rsidRPr="000446A8" w14:paraId="381E411B" w14:textId="77777777" w:rsidTr="008B4771">
        <w:tc>
          <w:tcPr>
            <w:tcW w:w="1525" w:type="dxa"/>
            <w:shd w:val="clear" w:color="auto" w:fill="auto"/>
            <w:vAlign w:val="center"/>
          </w:tcPr>
          <w:p w14:paraId="195D86BD" w14:textId="77777777" w:rsidR="00310CF0" w:rsidRPr="000446A8" w:rsidRDefault="00310CF0" w:rsidP="008B4771">
            <w:pPr>
              <w:spacing w:line="240" w:lineRule="auto"/>
            </w:pPr>
            <w:r w:rsidRPr="000446A8">
              <w:t>Lit Review</w:t>
            </w:r>
          </w:p>
          <w:p w14:paraId="3406B33D" w14:textId="77777777" w:rsidR="00310CF0" w:rsidRPr="000446A8" w:rsidRDefault="00310CF0" w:rsidP="008B4771">
            <w:pPr>
              <w:spacing w:line="240" w:lineRule="auto"/>
            </w:pPr>
          </w:p>
          <w:p w14:paraId="0016F5F1" w14:textId="77777777" w:rsidR="00310CF0" w:rsidRPr="000446A8" w:rsidRDefault="00310CF0" w:rsidP="008B4771">
            <w:pPr>
              <w:spacing w:line="240" w:lineRule="auto"/>
            </w:pPr>
            <w:r w:rsidRPr="000446A8">
              <w:t>Theoretical Framework</w:t>
            </w:r>
          </w:p>
          <w:p w14:paraId="0BE5DCAB" w14:textId="77777777" w:rsidR="00310CF0" w:rsidRPr="000446A8" w:rsidRDefault="00310CF0" w:rsidP="008B4771">
            <w:pPr>
              <w:spacing w:line="240" w:lineRule="auto"/>
            </w:pPr>
          </w:p>
          <w:p w14:paraId="0C4F55DB" w14:textId="77777777" w:rsidR="00310CF0" w:rsidRPr="000446A8" w:rsidRDefault="00310CF0" w:rsidP="008B4771">
            <w:pPr>
              <w:spacing w:line="240" w:lineRule="auto"/>
            </w:pPr>
            <w:r w:rsidRPr="000446A8">
              <w:t xml:space="preserve">Gaps </w:t>
            </w:r>
          </w:p>
          <w:p w14:paraId="5A9D6980" w14:textId="77777777" w:rsidR="00310CF0" w:rsidRPr="000446A8" w:rsidRDefault="00310CF0" w:rsidP="008B4771">
            <w:pPr>
              <w:spacing w:line="240" w:lineRule="auto"/>
            </w:pPr>
          </w:p>
          <w:p w14:paraId="63E52AF5" w14:textId="77777777" w:rsidR="00310CF0" w:rsidRPr="000446A8" w:rsidRDefault="00310CF0" w:rsidP="008B4771">
            <w:pPr>
              <w:spacing w:line="240" w:lineRule="auto"/>
            </w:pPr>
          </w:p>
          <w:p w14:paraId="69ADF05D" w14:textId="77777777" w:rsidR="00310CF0" w:rsidRPr="000446A8" w:rsidRDefault="00310CF0" w:rsidP="008B4771">
            <w:pPr>
              <w:spacing w:line="240" w:lineRule="auto"/>
            </w:pPr>
            <w:r w:rsidRPr="000446A8">
              <w:t>Themes</w:t>
            </w:r>
          </w:p>
          <w:p w14:paraId="50EB072F" w14:textId="77777777" w:rsidR="00310CF0" w:rsidRPr="000446A8" w:rsidRDefault="00310CF0" w:rsidP="008B4771">
            <w:pPr>
              <w:spacing w:line="240" w:lineRule="auto"/>
            </w:pPr>
          </w:p>
        </w:tc>
        <w:tc>
          <w:tcPr>
            <w:tcW w:w="6143" w:type="dxa"/>
          </w:tcPr>
          <w:p w14:paraId="637F8963" w14:textId="77777777" w:rsidR="00310CF0" w:rsidRDefault="00310CF0" w:rsidP="008B4771">
            <w:pPr>
              <w:rPr>
                <w:b/>
                <w:bCs/>
              </w:rPr>
            </w:pPr>
            <w:r>
              <w:rPr>
                <w:b/>
                <w:bCs/>
              </w:rPr>
              <w:t>Background of the problem/gap</w:t>
            </w:r>
          </w:p>
          <w:p w14:paraId="2EC689B6" w14:textId="77777777" w:rsidR="00310CF0" w:rsidRPr="00C55E50" w:rsidRDefault="00310CF0" w:rsidP="008B4771">
            <w:pPr>
              <w:autoSpaceDE w:val="0"/>
              <w:autoSpaceDN w:val="0"/>
              <w:adjustRightInd w:val="0"/>
              <w:spacing w:line="240" w:lineRule="auto"/>
              <w:rPr>
                <w:b/>
                <w:color w:val="943634" w:themeColor="accent2" w:themeShade="BF"/>
              </w:rPr>
            </w:pPr>
            <w:proofErr w:type="spellStart"/>
            <w:proofErr w:type="gramStart"/>
            <w:r w:rsidRPr="00C55E50">
              <w:rPr>
                <w:rFonts w:eastAsiaTheme="minorHAnsi"/>
                <w:color w:val="943634" w:themeColor="accent2" w:themeShade="BF"/>
              </w:rPr>
              <w:t>Goingsa,Smithb</w:t>
            </w:r>
            <w:proofErr w:type="spellEnd"/>
            <w:proofErr w:type="gramEnd"/>
            <w:r w:rsidRPr="00C55E50">
              <w:rPr>
                <w:rFonts w:eastAsiaTheme="minorHAnsi"/>
                <w:color w:val="943634" w:themeColor="accent2" w:themeShade="BF"/>
              </w:rPr>
              <w:t xml:space="preserve"> Harris </w:t>
            </w:r>
            <w:proofErr w:type="spellStart"/>
            <w:r w:rsidRPr="00C55E50">
              <w:rPr>
                <w:rFonts w:eastAsiaTheme="minorHAnsi"/>
                <w:color w:val="943634" w:themeColor="accent2" w:themeShade="BF"/>
              </w:rPr>
              <w:t>Wilsond</w:t>
            </w:r>
            <w:proofErr w:type="spellEnd"/>
            <w:r w:rsidRPr="00C55E50">
              <w:rPr>
                <w:rFonts w:eastAsiaTheme="minorHAnsi"/>
                <w:color w:val="943634" w:themeColor="accent2" w:themeShade="BF"/>
              </w:rPr>
              <w:t xml:space="preserve">, </w:t>
            </w:r>
            <w:proofErr w:type="spellStart"/>
            <w:r w:rsidRPr="00C55E50">
              <w:rPr>
                <w:rFonts w:eastAsiaTheme="minorHAnsi"/>
                <w:color w:val="943634" w:themeColor="accent2" w:themeShade="BF"/>
              </w:rPr>
              <w:t>Lancastere</w:t>
            </w:r>
            <w:proofErr w:type="spellEnd"/>
            <w:r w:rsidRPr="00C55E50">
              <w:rPr>
                <w:rFonts w:eastAsiaTheme="minorHAnsi"/>
                <w:color w:val="943634" w:themeColor="accent2" w:themeShade="BF"/>
              </w:rPr>
              <w:t>(2015) states that educators will become better equipped to develop supports that will provide environments that promote educational excellence for Black students, particularly Black boys.  Through this reflective piece we hope others continue to think strategically and creatively on how we can support the excellence of Black boys.</w:t>
            </w:r>
          </w:p>
          <w:p w14:paraId="119DD06E" w14:textId="77777777" w:rsidR="00310CF0" w:rsidRDefault="00310CF0" w:rsidP="008B4771">
            <w:pPr>
              <w:rPr>
                <w:b/>
                <w:bCs/>
              </w:rPr>
            </w:pPr>
            <w:r w:rsidRPr="000446A8">
              <w:rPr>
                <w:b/>
              </w:rPr>
              <w:t>Theoretical Foundations</w:t>
            </w:r>
            <w:r w:rsidRPr="000446A8">
              <w:rPr>
                <w:b/>
                <w:bCs/>
              </w:rPr>
              <w:t xml:space="preserve"> (models and theories to be foundation for study)</w:t>
            </w:r>
          </w:p>
          <w:p w14:paraId="6E51C01C" w14:textId="77777777" w:rsidR="00310CF0" w:rsidRPr="004E196F" w:rsidRDefault="00310CF0" w:rsidP="001608B7">
            <w:pPr>
              <w:pStyle w:val="ListParagraph"/>
              <w:numPr>
                <w:ilvl w:val="0"/>
                <w:numId w:val="14"/>
              </w:numPr>
              <w:spacing w:after="200" w:line="276" w:lineRule="auto"/>
              <w:rPr>
                <w:b/>
                <w:bCs/>
                <w:color w:val="943634" w:themeColor="accent2" w:themeShade="BF"/>
              </w:rPr>
            </w:pPr>
            <w:r w:rsidRPr="004E196F">
              <w:rPr>
                <w:b/>
                <w:bCs/>
                <w:color w:val="943634" w:themeColor="accent2" w:themeShade="BF"/>
              </w:rPr>
              <w:t>Motivational Theory</w:t>
            </w:r>
            <w:r>
              <w:rPr>
                <w:b/>
                <w:bCs/>
                <w:color w:val="943634" w:themeColor="accent2" w:themeShade="BF"/>
              </w:rPr>
              <w:t xml:space="preserve">- </w:t>
            </w:r>
            <w:r>
              <w:rPr>
                <w:rFonts w:ascii="Arial" w:hAnsi="Arial" w:cs="Arial"/>
                <w:color w:val="333333"/>
                <w:sz w:val="20"/>
                <w:szCs w:val="20"/>
              </w:rPr>
              <w:t>Ames, C. (1992). Classroom goals, structures, and student motivation. Journal of Educational Psychology, 84(3), 261-271.</w:t>
            </w:r>
          </w:p>
          <w:p w14:paraId="5143DC32" w14:textId="77777777" w:rsidR="00310CF0" w:rsidRPr="004E196F" w:rsidRDefault="00310CF0" w:rsidP="001608B7">
            <w:pPr>
              <w:pStyle w:val="ListParagraph"/>
              <w:numPr>
                <w:ilvl w:val="0"/>
                <w:numId w:val="14"/>
              </w:numPr>
              <w:spacing w:after="200" w:line="276" w:lineRule="auto"/>
              <w:rPr>
                <w:b/>
                <w:bCs/>
                <w:color w:val="943634" w:themeColor="accent2" w:themeShade="BF"/>
              </w:rPr>
            </w:pPr>
            <w:r w:rsidRPr="004E196F">
              <w:rPr>
                <w:b/>
                <w:bCs/>
                <w:color w:val="943634" w:themeColor="accent2" w:themeShade="BF"/>
              </w:rPr>
              <w:t>Cognitive</w:t>
            </w:r>
            <w:r>
              <w:rPr>
                <w:b/>
                <w:bCs/>
                <w:color w:val="943634" w:themeColor="accent2" w:themeShade="BF"/>
              </w:rPr>
              <w:t xml:space="preserve"> Leaning</w:t>
            </w:r>
            <w:r w:rsidRPr="004E196F">
              <w:rPr>
                <w:b/>
                <w:bCs/>
                <w:color w:val="943634" w:themeColor="accent2" w:themeShade="BF"/>
              </w:rPr>
              <w:t xml:space="preserve"> Theory</w:t>
            </w:r>
            <w:r>
              <w:rPr>
                <w:b/>
                <w:bCs/>
                <w:color w:val="943634" w:themeColor="accent2" w:themeShade="BF"/>
              </w:rPr>
              <w:t xml:space="preserve"> -</w:t>
            </w:r>
            <w:hyperlink r:id="rId8" w:tgtFrame="_blank" w:history="1">
              <w:r>
                <w:rPr>
                  <w:rStyle w:val="Hyperlink"/>
                  <w:rFonts w:ascii="Arial" w:hAnsi="Arial" w:cs="Arial"/>
                  <w:sz w:val="21"/>
                  <w:szCs w:val="21"/>
                </w:rPr>
                <w:t xml:space="preserve">Sarah Mae </w:t>
              </w:r>
              <w:proofErr w:type="spellStart"/>
              <w:r>
                <w:rPr>
                  <w:rStyle w:val="Hyperlink"/>
                  <w:rFonts w:ascii="Arial" w:hAnsi="Arial" w:cs="Arial"/>
                  <w:sz w:val="21"/>
                  <w:szCs w:val="21"/>
                </w:rPr>
                <w:t>Sincero</w:t>
              </w:r>
              <w:proofErr w:type="spellEnd"/>
            </w:hyperlink>
            <w:r>
              <w:rPr>
                <w:rFonts w:ascii="Arial" w:hAnsi="Arial" w:cs="Arial"/>
                <w:color w:val="373838"/>
                <w:sz w:val="21"/>
                <w:szCs w:val="21"/>
              </w:rPr>
              <w:t xml:space="preserve"> (Mar 11, 2011). Cognitive Learning Theory. Retrieved Sep 29, 2018</w:t>
            </w:r>
          </w:p>
          <w:p w14:paraId="336344E7" w14:textId="77777777" w:rsidR="00310CF0" w:rsidRPr="000446A8" w:rsidRDefault="00310CF0" w:rsidP="008B4771">
            <w:pPr>
              <w:rPr>
                <w:bCs/>
              </w:rPr>
            </w:pPr>
            <w:r>
              <w:rPr>
                <w:bCs/>
              </w:rPr>
              <w:t xml:space="preserve"> </w:t>
            </w:r>
          </w:p>
          <w:p w14:paraId="02572A7D" w14:textId="77777777" w:rsidR="00310CF0" w:rsidRDefault="00310CF0" w:rsidP="008B4771">
            <w:pPr>
              <w:rPr>
                <w:b/>
                <w:bCs/>
              </w:rPr>
            </w:pPr>
            <w:r w:rsidRPr="000446A8">
              <w:rPr>
                <w:b/>
                <w:bCs/>
              </w:rPr>
              <w:t>Review of literature topics with key theme for each one</w:t>
            </w:r>
          </w:p>
          <w:p w14:paraId="6505A558" w14:textId="77777777" w:rsidR="00310CF0" w:rsidRPr="004E196F" w:rsidRDefault="00310CF0" w:rsidP="008B4771">
            <w:pPr>
              <w:pStyle w:val="ListParagraph"/>
              <w:rPr>
                <w:b/>
                <w:bCs/>
              </w:rPr>
            </w:pPr>
          </w:p>
          <w:p w14:paraId="24A51A0F" w14:textId="77777777" w:rsidR="00310CF0" w:rsidRPr="000446A8" w:rsidRDefault="00310CF0" w:rsidP="008B4771"/>
        </w:tc>
        <w:tc>
          <w:tcPr>
            <w:tcW w:w="1890" w:type="dxa"/>
            <w:tcBorders>
              <w:right w:val="double" w:sz="4" w:space="0" w:color="auto"/>
            </w:tcBorders>
            <w:shd w:val="clear" w:color="auto" w:fill="auto"/>
          </w:tcPr>
          <w:p w14:paraId="6CE569F1" w14:textId="77777777" w:rsidR="00310CF0" w:rsidRPr="000446A8" w:rsidRDefault="00310CF0" w:rsidP="008B4771"/>
        </w:tc>
      </w:tr>
      <w:tr w:rsidR="00310CF0" w:rsidRPr="000446A8" w14:paraId="5FFE4359" w14:textId="77777777" w:rsidTr="008B4771">
        <w:tc>
          <w:tcPr>
            <w:tcW w:w="1525" w:type="dxa"/>
            <w:shd w:val="clear" w:color="auto" w:fill="auto"/>
            <w:vAlign w:val="center"/>
          </w:tcPr>
          <w:p w14:paraId="7BB47AB4" w14:textId="77777777" w:rsidR="00310CF0" w:rsidRPr="000446A8" w:rsidRDefault="00310CF0" w:rsidP="008B4771">
            <w:pPr>
              <w:spacing w:line="240" w:lineRule="auto"/>
            </w:pPr>
            <w:r w:rsidRPr="000446A8">
              <w:t>Problem Statement</w:t>
            </w:r>
          </w:p>
        </w:tc>
        <w:tc>
          <w:tcPr>
            <w:tcW w:w="6143" w:type="dxa"/>
          </w:tcPr>
          <w:p w14:paraId="55D439AF" w14:textId="77777777" w:rsidR="00310CF0" w:rsidRPr="000446A8" w:rsidRDefault="00310CF0" w:rsidP="008B4771">
            <w:r w:rsidRPr="004E196F">
              <w:rPr>
                <w:color w:val="943634" w:themeColor="accent2" w:themeShade="BF"/>
              </w:rPr>
              <w:t>It is not known how African-American T</w:t>
            </w:r>
            <w:r>
              <w:rPr>
                <w:color w:val="943634" w:themeColor="accent2" w:themeShade="BF"/>
              </w:rPr>
              <w:t>ransitional-aged males</w:t>
            </w:r>
            <w:r w:rsidRPr="004E196F">
              <w:rPr>
                <w:color w:val="943634" w:themeColor="accent2" w:themeShade="BF"/>
              </w:rPr>
              <w:t xml:space="preserve"> describe the </w:t>
            </w:r>
            <w:r>
              <w:rPr>
                <w:color w:val="943634" w:themeColor="accent2" w:themeShade="BF"/>
              </w:rPr>
              <w:t xml:space="preserve">social and environmental </w:t>
            </w:r>
            <w:r w:rsidRPr="004E196F">
              <w:rPr>
                <w:color w:val="943634" w:themeColor="accent2" w:themeShade="BF"/>
              </w:rPr>
              <w:t>factors that influence their decision to pursue college within the Southwest sector of Dallas.</w:t>
            </w:r>
          </w:p>
        </w:tc>
        <w:tc>
          <w:tcPr>
            <w:tcW w:w="1890" w:type="dxa"/>
            <w:tcBorders>
              <w:right w:val="double" w:sz="4" w:space="0" w:color="auto"/>
            </w:tcBorders>
            <w:shd w:val="clear" w:color="auto" w:fill="auto"/>
          </w:tcPr>
          <w:p w14:paraId="49B5D6CD" w14:textId="77777777" w:rsidR="00310CF0" w:rsidRPr="000446A8" w:rsidRDefault="00310CF0" w:rsidP="008B4771"/>
        </w:tc>
      </w:tr>
      <w:tr w:rsidR="00310CF0" w:rsidRPr="000446A8" w14:paraId="67BA6F3A" w14:textId="77777777" w:rsidTr="008B4771">
        <w:tc>
          <w:tcPr>
            <w:tcW w:w="1525" w:type="dxa"/>
            <w:shd w:val="clear" w:color="auto" w:fill="auto"/>
            <w:vAlign w:val="center"/>
          </w:tcPr>
          <w:p w14:paraId="386A951C" w14:textId="77777777" w:rsidR="00310CF0" w:rsidRPr="000446A8" w:rsidRDefault="00310CF0" w:rsidP="008B4771">
            <w:pPr>
              <w:spacing w:line="240" w:lineRule="auto"/>
            </w:pPr>
            <w:r w:rsidRPr="000446A8">
              <w:t>Research Questions</w:t>
            </w:r>
          </w:p>
        </w:tc>
        <w:tc>
          <w:tcPr>
            <w:tcW w:w="6143" w:type="dxa"/>
          </w:tcPr>
          <w:p w14:paraId="6BE71C99" w14:textId="77777777" w:rsidR="00310CF0" w:rsidRPr="004E196F" w:rsidRDefault="00310CF0" w:rsidP="001608B7">
            <w:pPr>
              <w:pStyle w:val="ListParagraph"/>
              <w:numPr>
                <w:ilvl w:val="0"/>
                <w:numId w:val="15"/>
              </w:numPr>
              <w:spacing w:after="200" w:line="276" w:lineRule="auto"/>
              <w:rPr>
                <w:color w:val="943634" w:themeColor="accent2" w:themeShade="BF"/>
              </w:rPr>
            </w:pPr>
            <w:r w:rsidRPr="004E196F">
              <w:rPr>
                <w:color w:val="943634" w:themeColor="accent2" w:themeShade="BF"/>
              </w:rPr>
              <w:t xml:space="preserve">What are the </w:t>
            </w:r>
            <w:r>
              <w:rPr>
                <w:color w:val="943634" w:themeColor="accent2" w:themeShade="BF"/>
              </w:rPr>
              <w:t xml:space="preserve">social </w:t>
            </w:r>
            <w:r w:rsidRPr="004E196F">
              <w:rPr>
                <w:color w:val="943634" w:themeColor="accent2" w:themeShade="BF"/>
              </w:rPr>
              <w:t xml:space="preserve">factors that influence </w:t>
            </w:r>
            <w:r>
              <w:rPr>
                <w:color w:val="943634" w:themeColor="accent2" w:themeShade="BF"/>
              </w:rPr>
              <w:t xml:space="preserve">African-American Transitional-aged </w:t>
            </w:r>
            <w:r w:rsidRPr="004E196F">
              <w:rPr>
                <w:color w:val="943634" w:themeColor="accent2" w:themeShade="BF"/>
              </w:rPr>
              <w:t>males</w:t>
            </w:r>
            <w:r>
              <w:rPr>
                <w:color w:val="943634" w:themeColor="accent2" w:themeShade="BF"/>
              </w:rPr>
              <w:t xml:space="preserve"> in their decision-making process to pursue college in the South Sector of Dallas?</w:t>
            </w:r>
          </w:p>
          <w:p w14:paraId="1C411A16" w14:textId="77777777" w:rsidR="00310CF0" w:rsidRPr="004E196F" w:rsidRDefault="00310CF0" w:rsidP="001608B7">
            <w:pPr>
              <w:pStyle w:val="ListParagraph"/>
              <w:numPr>
                <w:ilvl w:val="0"/>
                <w:numId w:val="15"/>
              </w:numPr>
              <w:spacing w:after="200" w:line="276" w:lineRule="auto"/>
              <w:rPr>
                <w:color w:val="943634" w:themeColor="accent2" w:themeShade="BF"/>
              </w:rPr>
            </w:pPr>
            <w:r w:rsidRPr="004E196F">
              <w:rPr>
                <w:color w:val="943634" w:themeColor="accent2" w:themeShade="BF"/>
              </w:rPr>
              <w:t xml:space="preserve">What are the </w:t>
            </w:r>
            <w:r>
              <w:rPr>
                <w:color w:val="943634" w:themeColor="accent2" w:themeShade="BF"/>
              </w:rPr>
              <w:t xml:space="preserve">environmental </w:t>
            </w:r>
            <w:r w:rsidRPr="004E196F">
              <w:rPr>
                <w:color w:val="943634" w:themeColor="accent2" w:themeShade="BF"/>
              </w:rPr>
              <w:t xml:space="preserve">factors that influence </w:t>
            </w:r>
            <w:r>
              <w:rPr>
                <w:color w:val="943634" w:themeColor="accent2" w:themeShade="BF"/>
              </w:rPr>
              <w:t xml:space="preserve">African-American Transitional-aged </w:t>
            </w:r>
            <w:r w:rsidRPr="004E196F">
              <w:rPr>
                <w:color w:val="943634" w:themeColor="accent2" w:themeShade="BF"/>
              </w:rPr>
              <w:t>males</w:t>
            </w:r>
            <w:r>
              <w:rPr>
                <w:color w:val="943634" w:themeColor="accent2" w:themeShade="BF"/>
              </w:rPr>
              <w:t xml:space="preserve"> in their decision-making process to pursue college in the South Sector of Dallas?</w:t>
            </w:r>
          </w:p>
          <w:p w14:paraId="08928541" w14:textId="77777777" w:rsidR="00310CF0" w:rsidRPr="00336A41" w:rsidRDefault="00310CF0" w:rsidP="008B4771">
            <w:pPr>
              <w:pStyle w:val="ListParagraph"/>
            </w:pPr>
            <w:r>
              <w:rPr>
                <w:color w:val="943634" w:themeColor="accent2" w:themeShade="BF"/>
              </w:rPr>
              <w:t xml:space="preserve"> </w:t>
            </w:r>
          </w:p>
        </w:tc>
        <w:tc>
          <w:tcPr>
            <w:tcW w:w="1890" w:type="dxa"/>
            <w:tcBorders>
              <w:right w:val="double" w:sz="4" w:space="0" w:color="auto"/>
            </w:tcBorders>
            <w:shd w:val="clear" w:color="auto" w:fill="auto"/>
          </w:tcPr>
          <w:p w14:paraId="780EB81F" w14:textId="77777777" w:rsidR="00310CF0" w:rsidRPr="000446A8" w:rsidRDefault="00310CF0" w:rsidP="008B4771"/>
        </w:tc>
      </w:tr>
      <w:tr w:rsidR="00310CF0" w:rsidRPr="000446A8" w14:paraId="7D278112" w14:textId="77777777" w:rsidTr="008B4771">
        <w:tc>
          <w:tcPr>
            <w:tcW w:w="1525" w:type="dxa"/>
            <w:shd w:val="clear" w:color="auto" w:fill="auto"/>
            <w:vAlign w:val="center"/>
          </w:tcPr>
          <w:p w14:paraId="7649E88C" w14:textId="77777777" w:rsidR="00310CF0" w:rsidRPr="000446A8" w:rsidRDefault="00310CF0" w:rsidP="008B4771">
            <w:pPr>
              <w:spacing w:line="240" w:lineRule="auto"/>
            </w:pPr>
            <w:r w:rsidRPr="000446A8">
              <w:t>Population</w:t>
            </w:r>
          </w:p>
          <w:p w14:paraId="0C6B32F5" w14:textId="77777777" w:rsidR="00310CF0" w:rsidRPr="000446A8" w:rsidRDefault="00310CF0" w:rsidP="008B4771">
            <w:pPr>
              <w:spacing w:line="240" w:lineRule="auto"/>
            </w:pPr>
          </w:p>
          <w:p w14:paraId="078E8A4B" w14:textId="77777777" w:rsidR="00310CF0" w:rsidRPr="000446A8" w:rsidRDefault="00310CF0" w:rsidP="008B4771">
            <w:pPr>
              <w:spacing w:line="240" w:lineRule="auto"/>
            </w:pPr>
            <w:r w:rsidRPr="000446A8">
              <w:t>Target Population</w:t>
            </w:r>
          </w:p>
          <w:p w14:paraId="025C15F3" w14:textId="77777777" w:rsidR="00310CF0" w:rsidRPr="000446A8" w:rsidRDefault="00310CF0" w:rsidP="008B4771">
            <w:pPr>
              <w:spacing w:line="240" w:lineRule="auto"/>
            </w:pPr>
          </w:p>
          <w:p w14:paraId="21C2AF52" w14:textId="77777777" w:rsidR="00310CF0" w:rsidRPr="000446A8" w:rsidRDefault="00310CF0" w:rsidP="008B4771">
            <w:pPr>
              <w:spacing w:line="240" w:lineRule="auto"/>
            </w:pPr>
            <w:r w:rsidRPr="000446A8">
              <w:t>Sample</w:t>
            </w:r>
          </w:p>
        </w:tc>
        <w:tc>
          <w:tcPr>
            <w:tcW w:w="6143" w:type="dxa"/>
          </w:tcPr>
          <w:p w14:paraId="44CC9E6E" w14:textId="77777777" w:rsidR="00310CF0" w:rsidRPr="00EB794A" w:rsidRDefault="00310CF0" w:rsidP="008B4771">
            <w:pPr>
              <w:rPr>
                <w:color w:val="943634" w:themeColor="accent2" w:themeShade="BF"/>
              </w:rPr>
            </w:pPr>
            <w:r>
              <w:t xml:space="preserve"> </w:t>
            </w:r>
            <w:r w:rsidRPr="00EB794A">
              <w:rPr>
                <w:color w:val="943634" w:themeColor="accent2" w:themeShade="BF"/>
              </w:rPr>
              <w:t>African-</w:t>
            </w:r>
            <w:r>
              <w:rPr>
                <w:color w:val="943634" w:themeColor="accent2" w:themeShade="BF"/>
              </w:rPr>
              <w:t>American Transitional Aged males</w:t>
            </w:r>
          </w:p>
          <w:p w14:paraId="78E6B0EF" w14:textId="77777777" w:rsidR="00310CF0" w:rsidRPr="00EB794A" w:rsidRDefault="00310CF0" w:rsidP="008B4771">
            <w:pPr>
              <w:rPr>
                <w:color w:val="943634" w:themeColor="accent2" w:themeShade="BF"/>
              </w:rPr>
            </w:pPr>
            <w:r w:rsidRPr="00EB794A">
              <w:rPr>
                <w:color w:val="943634" w:themeColor="accent2" w:themeShade="BF"/>
              </w:rPr>
              <w:t>African-American T</w:t>
            </w:r>
            <w:r>
              <w:rPr>
                <w:color w:val="943634" w:themeColor="accent2" w:themeShade="BF"/>
              </w:rPr>
              <w:t xml:space="preserve">ransitional-Aged </w:t>
            </w:r>
            <w:r w:rsidRPr="00EB794A">
              <w:rPr>
                <w:color w:val="943634" w:themeColor="accent2" w:themeShade="BF"/>
              </w:rPr>
              <w:t>males</w:t>
            </w:r>
            <w:r>
              <w:rPr>
                <w:color w:val="943634" w:themeColor="accent2" w:themeShade="BF"/>
              </w:rPr>
              <w:t xml:space="preserve"> 18-24 yrs  in Southwest Texas</w:t>
            </w:r>
          </w:p>
          <w:p w14:paraId="451EABE6" w14:textId="77777777" w:rsidR="00310CF0" w:rsidRPr="000446A8" w:rsidRDefault="00310CF0" w:rsidP="008B4771">
            <w:r>
              <w:rPr>
                <w:color w:val="943634" w:themeColor="accent2" w:themeShade="BF"/>
              </w:rPr>
              <w:t xml:space="preserve">15-20 </w:t>
            </w:r>
            <w:r w:rsidRPr="00EB794A">
              <w:rPr>
                <w:color w:val="943634" w:themeColor="accent2" w:themeShade="BF"/>
              </w:rPr>
              <w:t>African-American T</w:t>
            </w:r>
            <w:r>
              <w:rPr>
                <w:color w:val="943634" w:themeColor="accent2" w:themeShade="BF"/>
              </w:rPr>
              <w:t xml:space="preserve">ransitional-aged males </w:t>
            </w:r>
            <w:r w:rsidRPr="00EB794A">
              <w:rPr>
                <w:color w:val="943634" w:themeColor="accent2" w:themeShade="BF"/>
              </w:rPr>
              <w:t>in South Sector of Dallas</w:t>
            </w:r>
            <w:r>
              <w:rPr>
                <w:color w:val="943634" w:themeColor="accent2" w:themeShade="BF"/>
              </w:rPr>
              <w:t xml:space="preserve"> </w:t>
            </w:r>
          </w:p>
        </w:tc>
        <w:tc>
          <w:tcPr>
            <w:tcW w:w="1890" w:type="dxa"/>
            <w:tcBorders>
              <w:right w:val="double" w:sz="4" w:space="0" w:color="auto"/>
            </w:tcBorders>
            <w:shd w:val="clear" w:color="auto" w:fill="auto"/>
          </w:tcPr>
          <w:p w14:paraId="44B55FC2" w14:textId="77777777" w:rsidR="00310CF0" w:rsidRPr="000446A8" w:rsidRDefault="00310CF0" w:rsidP="008B4771"/>
        </w:tc>
      </w:tr>
      <w:tr w:rsidR="00310CF0" w:rsidRPr="000446A8" w14:paraId="62ED09C8" w14:textId="77777777" w:rsidTr="008B4771">
        <w:tc>
          <w:tcPr>
            <w:tcW w:w="1525" w:type="dxa"/>
            <w:shd w:val="clear" w:color="auto" w:fill="auto"/>
            <w:vAlign w:val="center"/>
          </w:tcPr>
          <w:p w14:paraId="6F8F8972" w14:textId="77777777" w:rsidR="00310CF0" w:rsidRPr="000446A8" w:rsidRDefault="00310CF0" w:rsidP="008B4771">
            <w:pPr>
              <w:spacing w:line="240" w:lineRule="auto"/>
            </w:pPr>
            <w:r w:rsidRPr="000446A8">
              <w:t>Describe Phenomena (qualitative) or Define Variables/Hypotheses (quantitative)</w:t>
            </w:r>
          </w:p>
        </w:tc>
        <w:tc>
          <w:tcPr>
            <w:tcW w:w="6143" w:type="dxa"/>
          </w:tcPr>
          <w:p w14:paraId="7098C8A2" w14:textId="77777777" w:rsidR="00310CF0" w:rsidRDefault="00310CF0" w:rsidP="008B4771">
            <w:r>
              <w:t>Qualitative</w:t>
            </w:r>
          </w:p>
          <w:p w14:paraId="3055D02F" w14:textId="77777777" w:rsidR="00310CF0" w:rsidRPr="000446A8" w:rsidRDefault="00310CF0" w:rsidP="008B4771">
            <w:r>
              <w:t>How the social and environmental factors influence TAY males as they make the decision to pursue college</w:t>
            </w:r>
          </w:p>
        </w:tc>
        <w:tc>
          <w:tcPr>
            <w:tcW w:w="1890" w:type="dxa"/>
            <w:tcBorders>
              <w:right w:val="double" w:sz="4" w:space="0" w:color="auto"/>
            </w:tcBorders>
            <w:shd w:val="clear" w:color="auto" w:fill="auto"/>
          </w:tcPr>
          <w:p w14:paraId="6720731D" w14:textId="77777777" w:rsidR="00310CF0" w:rsidRPr="000446A8" w:rsidRDefault="00310CF0" w:rsidP="008B4771"/>
        </w:tc>
      </w:tr>
      <w:tr w:rsidR="00310CF0" w:rsidRPr="000446A8" w14:paraId="489C8F64" w14:textId="77777777" w:rsidTr="008B4771">
        <w:tc>
          <w:tcPr>
            <w:tcW w:w="1525" w:type="dxa"/>
            <w:shd w:val="clear" w:color="auto" w:fill="auto"/>
            <w:vAlign w:val="center"/>
          </w:tcPr>
          <w:p w14:paraId="3A9D2D3A" w14:textId="77777777" w:rsidR="00310CF0" w:rsidRPr="000446A8" w:rsidRDefault="00310CF0" w:rsidP="008B4771">
            <w:pPr>
              <w:spacing w:line="240" w:lineRule="auto"/>
            </w:pPr>
            <w:r w:rsidRPr="000446A8">
              <w:t>Methodology  &amp; Design</w:t>
            </w:r>
          </w:p>
        </w:tc>
        <w:tc>
          <w:tcPr>
            <w:tcW w:w="6143" w:type="dxa"/>
          </w:tcPr>
          <w:p w14:paraId="3ADCCF4E" w14:textId="77777777" w:rsidR="00310CF0" w:rsidRDefault="00310CF0" w:rsidP="008B4771">
            <w:r>
              <w:t>Qualitative Case Study (qualitative description -compare/contrast) 18 yrs. Older graduates</w:t>
            </w:r>
          </w:p>
          <w:p w14:paraId="4409B6E2" w14:textId="77777777" w:rsidR="00310CF0" w:rsidRPr="002C7B74" w:rsidRDefault="00310CF0" w:rsidP="008B4771">
            <w:pPr>
              <w:pStyle w:val="ListParagraph"/>
            </w:pPr>
          </w:p>
        </w:tc>
        <w:tc>
          <w:tcPr>
            <w:tcW w:w="1890" w:type="dxa"/>
            <w:tcBorders>
              <w:right w:val="double" w:sz="4" w:space="0" w:color="auto"/>
            </w:tcBorders>
            <w:shd w:val="clear" w:color="auto" w:fill="auto"/>
          </w:tcPr>
          <w:p w14:paraId="43B9C3E2" w14:textId="77777777" w:rsidR="00310CF0" w:rsidRPr="000446A8" w:rsidRDefault="00310CF0" w:rsidP="008B4771"/>
        </w:tc>
      </w:tr>
      <w:tr w:rsidR="00310CF0" w:rsidRPr="000446A8" w14:paraId="7C0D04AA" w14:textId="77777777" w:rsidTr="008B4771">
        <w:tc>
          <w:tcPr>
            <w:tcW w:w="1525" w:type="dxa"/>
            <w:shd w:val="clear" w:color="auto" w:fill="auto"/>
            <w:vAlign w:val="center"/>
          </w:tcPr>
          <w:p w14:paraId="3935C473" w14:textId="77777777" w:rsidR="00310CF0" w:rsidRPr="000446A8" w:rsidRDefault="00310CF0" w:rsidP="008B4771">
            <w:pPr>
              <w:spacing w:line="240" w:lineRule="auto"/>
            </w:pPr>
            <w:r w:rsidRPr="000446A8">
              <w:lastRenderedPageBreak/>
              <w:t>Purpose Statement</w:t>
            </w:r>
          </w:p>
        </w:tc>
        <w:tc>
          <w:tcPr>
            <w:tcW w:w="6143" w:type="dxa"/>
          </w:tcPr>
          <w:p w14:paraId="5EBE3070" w14:textId="77777777" w:rsidR="00310CF0" w:rsidRPr="00EB794A" w:rsidRDefault="00310CF0" w:rsidP="008B4771">
            <w:pPr>
              <w:rPr>
                <w:color w:val="943634" w:themeColor="accent2" w:themeShade="BF"/>
              </w:rPr>
            </w:pPr>
            <w:r>
              <w:rPr>
                <w:color w:val="943634" w:themeColor="accent2" w:themeShade="BF"/>
              </w:rPr>
              <w:t>The purpose of the case study is to explore</w:t>
            </w:r>
            <w:r w:rsidRPr="00EB794A">
              <w:rPr>
                <w:color w:val="943634" w:themeColor="accent2" w:themeShade="BF"/>
              </w:rPr>
              <w:t xml:space="preserve"> the</w:t>
            </w:r>
            <w:r>
              <w:rPr>
                <w:color w:val="943634" w:themeColor="accent2" w:themeShade="BF"/>
              </w:rPr>
              <w:t xml:space="preserve"> social and environmental </w:t>
            </w:r>
            <w:r w:rsidRPr="00EB794A">
              <w:rPr>
                <w:color w:val="943634" w:themeColor="accent2" w:themeShade="BF"/>
              </w:rPr>
              <w:t>factors that influence African-American transitional-aged male to decide to pursue college within the Southwest sector of Dallas.</w:t>
            </w:r>
          </w:p>
        </w:tc>
        <w:tc>
          <w:tcPr>
            <w:tcW w:w="1890" w:type="dxa"/>
            <w:tcBorders>
              <w:right w:val="double" w:sz="4" w:space="0" w:color="auto"/>
            </w:tcBorders>
            <w:shd w:val="clear" w:color="auto" w:fill="auto"/>
          </w:tcPr>
          <w:p w14:paraId="41552F86" w14:textId="77777777" w:rsidR="00310CF0" w:rsidRPr="000446A8" w:rsidRDefault="00310CF0" w:rsidP="008B4771"/>
        </w:tc>
      </w:tr>
      <w:tr w:rsidR="00310CF0" w:rsidRPr="000446A8" w14:paraId="58D220FA" w14:textId="77777777" w:rsidTr="008B4771">
        <w:tc>
          <w:tcPr>
            <w:tcW w:w="1525" w:type="dxa"/>
            <w:shd w:val="clear" w:color="auto" w:fill="auto"/>
            <w:vAlign w:val="center"/>
          </w:tcPr>
          <w:p w14:paraId="1A78D78F" w14:textId="77777777" w:rsidR="00310CF0" w:rsidRPr="000446A8" w:rsidRDefault="00310CF0" w:rsidP="008B4771">
            <w:pPr>
              <w:spacing w:line="240" w:lineRule="auto"/>
            </w:pPr>
            <w:r w:rsidRPr="000446A8">
              <w:t>Data Collection Approach</w:t>
            </w:r>
          </w:p>
        </w:tc>
        <w:tc>
          <w:tcPr>
            <w:tcW w:w="6143" w:type="dxa"/>
          </w:tcPr>
          <w:p w14:paraId="28F24EB6" w14:textId="77777777" w:rsidR="00310CF0" w:rsidRPr="00EB794A" w:rsidRDefault="00310CF0" w:rsidP="008B4771">
            <w:pPr>
              <w:rPr>
                <w:color w:val="943634" w:themeColor="accent2" w:themeShade="BF"/>
              </w:rPr>
            </w:pPr>
            <w:r w:rsidRPr="00EB794A">
              <w:rPr>
                <w:color w:val="943634" w:themeColor="accent2" w:themeShade="BF"/>
              </w:rPr>
              <w:t>Qualitative Case study with:</w:t>
            </w:r>
          </w:p>
          <w:p w14:paraId="72C253B6" w14:textId="77777777" w:rsidR="00310CF0" w:rsidRPr="00EB794A" w:rsidRDefault="00310CF0" w:rsidP="008B4771">
            <w:pPr>
              <w:rPr>
                <w:color w:val="943634" w:themeColor="accent2" w:themeShade="BF"/>
              </w:rPr>
            </w:pPr>
            <w:r w:rsidRPr="00EB794A">
              <w:rPr>
                <w:color w:val="943634" w:themeColor="accent2" w:themeShade="BF"/>
              </w:rPr>
              <w:t xml:space="preserve">*focus groups </w:t>
            </w:r>
            <w:r>
              <w:rPr>
                <w:color w:val="943634" w:themeColor="accent2" w:themeShade="BF"/>
              </w:rPr>
              <w:t xml:space="preserve">with </w:t>
            </w:r>
            <w:r w:rsidRPr="00EB794A">
              <w:rPr>
                <w:color w:val="943634" w:themeColor="accent2" w:themeShade="BF"/>
              </w:rPr>
              <w:t xml:space="preserve"> T</w:t>
            </w:r>
            <w:r>
              <w:rPr>
                <w:color w:val="943634" w:themeColor="accent2" w:themeShade="BF"/>
              </w:rPr>
              <w:t>ransitional-aged males (</w:t>
            </w:r>
            <w:r w:rsidRPr="00EB794A">
              <w:rPr>
                <w:color w:val="943634" w:themeColor="accent2" w:themeShade="BF"/>
              </w:rPr>
              <w:t>18-24</w:t>
            </w:r>
            <w:r>
              <w:rPr>
                <w:color w:val="943634" w:themeColor="accent2" w:themeShade="BF"/>
              </w:rPr>
              <w:t>)</w:t>
            </w:r>
          </w:p>
          <w:p w14:paraId="241264C8" w14:textId="77777777" w:rsidR="00310CF0" w:rsidRPr="00EB794A" w:rsidRDefault="00310CF0" w:rsidP="008B4771">
            <w:pPr>
              <w:rPr>
                <w:color w:val="943634" w:themeColor="accent2" w:themeShade="BF"/>
              </w:rPr>
            </w:pPr>
            <w:r w:rsidRPr="00EB794A">
              <w:rPr>
                <w:color w:val="943634" w:themeColor="accent2" w:themeShade="BF"/>
              </w:rPr>
              <w:t>* one-on-one interviews</w:t>
            </w:r>
          </w:p>
          <w:p w14:paraId="70B10347" w14:textId="77777777" w:rsidR="00310CF0" w:rsidRPr="000446A8" w:rsidRDefault="00310CF0" w:rsidP="008B4771">
            <w:r w:rsidRPr="00EB794A">
              <w:rPr>
                <w:color w:val="943634" w:themeColor="accent2" w:themeShade="BF"/>
              </w:rPr>
              <w:t>* archived records</w:t>
            </w:r>
          </w:p>
        </w:tc>
        <w:tc>
          <w:tcPr>
            <w:tcW w:w="1890" w:type="dxa"/>
            <w:tcBorders>
              <w:right w:val="double" w:sz="4" w:space="0" w:color="auto"/>
            </w:tcBorders>
            <w:shd w:val="clear" w:color="auto" w:fill="auto"/>
          </w:tcPr>
          <w:p w14:paraId="51D7A497" w14:textId="77777777" w:rsidR="00310CF0" w:rsidRPr="000446A8" w:rsidRDefault="00310CF0" w:rsidP="008B4771"/>
        </w:tc>
      </w:tr>
      <w:tr w:rsidR="00310CF0" w:rsidRPr="000446A8" w14:paraId="0B120CF8" w14:textId="77777777" w:rsidTr="008B4771">
        <w:tc>
          <w:tcPr>
            <w:tcW w:w="1525" w:type="dxa"/>
            <w:shd w:val="clear" w:color="auto" w:fill="auto"/>
            <w:vAlign w:val="center"/>
          </w:tcPr>
          <w:p w14:paraId="1047F4C9" w14:textId="77777777" w:rsidR="00310CF0" w:rsidRPr="000446A8" w:rsidRDefault="00310CF0" w:rsidP="008B4771">
            <w:pPr>
              <w:spacing w:line="240" w:lineRule="auto"/>
            </w:pPr>
            <w:r w:rsidRPr="000446A8">
              <w:t>Data Analysis Approach</w:t>
            </w:r>
          </w:p>
        </w:tc>
        <w:tc>
          <w:tcPr>
            <w:tcW w:w="6143" w:type="dxa"/>
          </w:tcPr>
          <w:p w14:paraId="33866DF4" w14:textId="77777777" w:rsidR="00310CF0" w:rsidRPr="00EB794A" w:rsidRDefault="00310CF0" w:rsidP="008B4771">
            <w:pPr>
              <w:rPr>
                <w:color w:val="943634" w:themeColor="accent2" w:themeShade="BF"/>
              </w:rPr>
            </w:pPr>
            <w:r w:rsidRPr="00EB794A">
              <w:rPr>
                <w:color w:val="943634" w:themeColor="accent2" w:themeShade="BF"/>
              </w:rPr>
              <w:t>Coding</w:t>
            </w:r>
          </w:p>
          <w:p w14:paraId="4735068D" w14:textId="77777777" w:rsidR="00310CF0" w:rsidRPr="00EB794A" w:rsidRDefault="00310CF0" w:rsidP="008B4771">
            <w:pPr>
              <w:rPr>
                <w:color w:val="943634" w:themeColor="accent2" w:themeShade="BF"/>
              </w:rPr>
            </w:pPr>
            <w:r w:rsidRPr="00EB794A">
              <w:rPr>
                <w:color w:val="943634" w:themeColor="accent2" w:themeShade="BF"/>
              </w:rPr>
              <w:t>Themes</w:t>
            </w:r>
          </w:p>
        </w:tc>
        <w:tc>
          <w:tcPr>
            <w:tcW w:w="1890" w:type="dxa"/>
            <w:tcBorders>
              <w:right w:val="double" w:sz="4" w:space="0" w:color="auto"/>
            </w:tcBorders>
            <w:shd w:val="clear" w:color="auto" w:fill="auto"/>
          </w:tcPr>
          <w:p w14:paraId="5849320D" w14:textId="77777777" w:rsidR="00310CF0" w:rsidRPr="000446A8" w:rsidRDefault="00310CF0" w:rsidP="008B4771"/>
        </w:tc>
      </w:tr>
    </w:tbl>
    <w:p w14:paraId="4E883D51" w14:textId="77777777" w:rsidR="004C394E" w:rsidRDefault="004C394E" w:rsidP="004C394E">
      <w:pPr>
        <w:pStyle w:val="ListNumber"/>
        <w:numPr>
          <w:ilvl w:val="0"/>
          <w:numId w:val="0"/>
        </w:numPr>
        <w:ind w:left="720" w:hanging="360"/>
      </w:pPr>
    </w:p>
    <w:p w14:paraId="5BA5213E" w14:textId="77777777" w:rsidR="004C394E" w:rsidRDefault="004C394E" w:rsidP="004C394E">
      <w:pPr>
        <w:pStyle w:val="ListNumber"/>
        <w:numPr>
          <w:ilvl w:val="0"/>
          <w:numId w:val="0"/>
        </w:numPr>
        <w:ind w:left="720" w:hanging="360"/>
      </w:pPr>
    </w:p>
    <w:p w14:paraId="68F9390A" w14:textId="77777777" w:rsidR="004C394E" w:rsidRDefault="004C394E" w:rsidP="004C394E">
      <w:pPr>
        <w:pStyle w:val="ListNumber"/>
        <w:numPr>
          <w:ilvl w:val="0"/>
          <w:numId w:val="0"/>
        </w:numPr>
        <w:ind w:left="720" w:hanging="360"/>
      </w:pPr>
    </w:p>
    <w:p w14:paraId="3C0E1597" w14:textId="77777777" w:rsidR="004C394E" w:rsidRDefault="004C394E" w:rsidP="004C394E">
      <w:pPr>
        <w:pStyle w:val="ListNumber"/>
        <w:numPr>
          <w:ilvl w:val="0"/>
          <w:numId w:val="0"/>
        </w:numPr>
        <w:ind w:left="720" w:hanging="360"/>
      </w:pPr>
    </w:p>
    <w:p w14:paraId="035F1D59" w14:textId="77777777" w:rsidR="004C394E" w:rsidRDefault="004C394E" w:rsidP="004C394E">
      <w:pPr>
        <w:pStyle w:val="ListNumber"/>
        <w:numPr>
          <w:ilvl w:val="0"/>
          <w:numId w:val="0"/>
        </w:numPr>
        <w:ind w:left="720" w:hanging="360"/>
      </w:pPr>
    </w:p>
    <w:p w14:paraId="72F58A7D" w14:textId="77777777" w:rsidR="004C394E" w:rsidRDefault="004C394E" w:rsidP="004C394E">
      <w:pPr>
        <w:pStyle w:val="ListNumber"/>
        <w:numPr>
          <w:ilvl w:val="0"/>
          <w:numId w:val="0"/>
        </w:numPr>
        <w:ind w:left="720" w:hanging="360"/>
      </w:pPr>
    </w:p>
    <w:p w14:paraId="50CECF3A" w14:textId="77777777" w:rsidR="004C394E" w:rsidRDefault="004C394E" w:rsidP="004C394E">
      <w:pPr>
        <w:pStyle w:val="ListNumber"/>
        <w:numPr>
          <w:ilvl w:val="0"/>
          <w:numId w:val="0"/>
        </w:numPr>
        <w:ind w:left="720" w:hanging="360"/>
      </w:pPr>
    </w:p>
    <w:p w14:paraId="28F0BA9D" w14:textId="77777777" w:rsidR="004C394E" w:rsidRDefault="004C394E" w:rsidP="004C394E">
      <w:pPr>
        <w:pStyle w:val="ListNumber"/>
        <w:numPr>
          <w:ilvl w:val="0"/>
          <w:numId w:val="0"/>
        </w:numPr>
        <w:ind w:left="720" w:hanging="360"/>
      </w:pPr>
    </w:p>
    <w:p w14:paraId="3633EB02" w14:textId="77777777" w:rsidR="004C394E" w:rsidRDefault="004C394E" w:rsidP="004C394E">
      <w:pPr>
        <w:pStyle w:val="ListNumber"/>
        <w:numPr>
          <w:ilvl w:val="0"/>
          <w:numId w:val="0"/>
        </w:numPr>
        <w:ind w:left="720" w:hanging="360"/>
      </w:pPr>
    </w:p>
    <w:p w14:paraId="00CB7AA1" w14:textId="77777777" w:rsidR="004C394E" w:rsidRDefault="004C394E" w:rsidP="004C394E">
      <w:pPr>
        <w:pStyle w:val="ListNumber"/>
        <w:numPr>
          <w:ilvl w:val="0"/>
          <w:numId w:val="0"/>
        </w:numPr>
        <w:ind w:left="720" w:hanging="360"/>
        <w:rPr>
          <w:rFonts w:eastAsiaTheme="minorEastAsia"/>
        </w:rPr>
      </w:pPr>
    </w:p>
    <w:p w14:paraId="192C303B" w14:textId="77777777" w:rsidR="00DD4D39" w:rsidRDefault="00DD4D39">
      <w:pPr>
        <w:spacing w:line="240" w:lineRule="auto"/>
        <w:ind w:firstLine="0"/>
        <w:rPr>
          <w:rFonts w:eastAsiaTheme="minorEastAsia"/>
        </w:rPr>
      </w:pPr>
    </w:p>
    <w:p w14:paraId="4F4314AF" w14:textId="77777777" w:rsidR="001D7229" w:rsidRPr="00020753" w:rsidRDefault="001608B7" w:rsidP="00B542F9">
      <w:pPr>
        <w:pStyle w:val="Heading1"/>
      </w:pPr>
      <w:r>
        <w:lastRenderedPageBreak/>
        <w:t>Appendix B</w:t>
      </w:r>
      <w:r w:rsidR="00B542F9">
        <w:br/>
      </w:r>
      <w:r w:rsidRPr="00020753">
        <w:t>Variables</w:t>
      </w:r>
      <w:r>
        <w:t>/Groups</w:t>
      </w:r>
      <w:r w:rsidRPr="00020753">
        <w:t>, Phenomena, and Data Analysis</w:t>
      </w:r>
    </w:p>
    <w:p w14:paraId="5B7D6D54" w14:textId="77777777" w:rsidR="001D7229" w:rsidRPr="007E4CDD" w:rsidRDefault="001608B7" w:rsidP="007E4CDD">
      <w:pPr>
        <w:pStyle w:val="TableTitle"/>
      </w:pPr>
      <w:r w:rsidRPr="007E4CDD">
        <w:t>Table 2</w:t>
      </w:r>
      <w:r w:rsidR="007E4CDD" w:rsidRPr="007E4CDD">
        <w:br/>
      </w:r>
      <w:r w:rsidR="007E4CDD" w:rsidRPr="007E4CDD">
        <w:br/>
      </w:r>
      <w:r w:rsidRPr="00B542F9">
        <w:rPr>
          <w:i/>
        </w:rPr>
        <w:t>Qualitative Studies</w:t>
      </w:r>
    </w:p>
    <w:tbl>
      <w:tblPr>
        <w:tblW w:w="5000" w:type="pct"/>
        <w:tblLook w:val="04A0" w:firstRow="1" w:lastRow="0" w:firstColumn="1" w:lastColumn="0" w:noHBand="0" w:noVBand="1"/>
      </w:tblPr>
      <w:tblGrid>
        <w:gridCol w:w="2199"/>
        <w:gridCol w:w="2200"/>
        <w:gridCol w:w="2200"/>
        <w:gridCol w:w="2041"/>
      </w:tblGrid>
      <w:tr w:rsidR="00C87BA9" w14:paraId="07FDEA9B" w14:textId="77777777" w:rsidTr="007E4CDD">
        <w:trPr>
          <w:trHeight w:val="1970"/>
          <w:tblHeader/>
        </w:trPr>
        <w:tc>
          <w:tcPr>
            <w:tcW w:w="1273" w:type="pct"/>
            <w:tcBorders>
              <w:top w:val="single" w:sz="4" w:space="0" w:color="auto"/>
              <w:bottom w:val="single" w:sz="4" w:space="0" w:color="auto"/>
            </w:tcBorders>
          </w:tcPr>
          <w:p w14:paraId="75D81950" w14:textId="77777777" w:rsidR="001D7229" w:rsidRPr="00C11F4D" w:rsidRDefault="001608B7" w:rsidP="007E4CDD">
            <w:pPr>
              <w:pStyle w:val="TableText"/>
            </w:pPr>
            <w:r w:rsidRPr="00346488">
              <w:rPr>
                <w:b/>
              </w:rPr>
              <w:t>Research Questions</w:t>
            </w:r>
            <w:r w:rsidRPr="00C11F4D">
              <w:t>: State the Research Questions that will be used to collect data to understand the Phenomenon being studied</w:t>
            </w:r>
          </w:p>
        </w:tc>
        <w:tc>
          <w:tcPr>
            <w:tcW w:w="1273" w:type="pct"/>
            <w:tcBorders>
              <w:top w:val="single" w:sz="4" w:space="0" w:color="auto"/>
              <w:bottom w:val="single" w:sz="4" w:space="0" w:color="auto"/>
            </w:tcBorders>
          </w:tcPr>
          <w:p w14:paraId="7E4FFE2E" w14:textId="77777777" w:rsidR="001D7229" w:rsidRPr="00346488" w:rsidRDefault="001608B7" w:rsidP="007E4CDD">
            <w:pPr>
              <w:pStyle w:val="TableText"/>
              <w:rPr>
                <w:b/>
              </w:rPr>
            </w:pPr>
            <w:r w:rsidRPr="00346488">
              <w:rPr>
                <w:b/>
              </w:rPr>
              <w:t>Phenomenon:</w:t>
            </w:r>
          </w:p>
          <w:p w14:paraId="5DD72F1C" w14:textId="77777777" w:rsidR="001D7229" w:rsidRPr="00C11F4D" w:rsidRDefault="001608B7" w:rsidP="007E4CDD">
            <w:pPr>
              <w:pStyle w:val="TableText"/>
            </w:pPr>
            <w:r w:rsidRPr="00C11F4D">
              <w:t>Describe the overall phenomenon being studied by the research questions</w:t>
            </w:r>
          </w:p>
        </w:tc>
        <w:tc>
          <w:tcPr>
            <w:tcW w:w="1273" w:type="pct"/>
            <w:tcBorders>
              <w:top w:val="single" w:sz="4" w:space="0" w:color="auto"/>
              <w:bottom w:val="single" w:sz="4" w:space="0" w:color="auto"/>
            </w:tcBorders>
          </w:tcPr>
          <w:p w14:paraId="23371D84" w14:textId="77777777" w:rsidR="001D7229" w:rsidRPr="00346488" w:rsidRDefault="001608B7" w:rsidP="007E4CDD">
            <w:pPr>
              <w:pStyle w:val="TableText"/>
              <w:rPr>
                <w:b/>
              </w:rPr>
            </w:pPr>
            <w:r w:rsidRPr="00346488">
              <w:rPr>
                <w:b/>
              </w:rPr>
              <w:t>Sources of Data:</w:t>
            </w:r>
          </w:p>
          <w:p w14:paraId="14740A5A" w14:textId="77777777" w:rsidR="001D7229" w:rsidRPr="00C11F4D" w:rsidRDefault="001608B7" w:rsidP="007E4CDD">
            <w:pPr>
              <w:pStyle w:val="TableText"/>
            </w:pPr>
            <w:r w:rsidRPr="00C11F4D">
              <w:t>Identify the specific approach (e.g., interview, observation, artifacts, documents, database, etc.) to be used to collect the data to answer each Research Question</w:t>
            </w:r>
          </w:p>
        </w:tc>
        <w:tc>
          <w:tcPr>
            <w:tcW w:w="1181" w:type="pct"/>
            <w:tcBorders>
              <w:top w:val="single" w:sz="4" w:space="0" w:color="auto"/>
              <w:bottom w:val="single" w:sz="4" w:space="0" w:color="auto"/>
            </w:tcBorders>
          </w:tcPr>
          <w:p w14:paraId="42BDD76B" w14:textId="77777777" w:rsidR="001D7229" w:rsidRPr="00C11F4D" w:rsidRDefault="001608B7" w:rsidP="007E4CDD">
            <w:pPr>
              <w:pStyle w:val="TableText"/>
            </w:pPr>
            <w:r w:rsidRPr="00346488">
              <w:rPr>
                <w:b/>
              </w:rPr>
              <w:t>Analysis Plan:</w:t>
            </w:r>
            <w:r w:rsidRPr="00C11F4D">
              <w:t xml:space="preserve"> Describe the specific approach that will be used to (1) summarize the data and (2) analyze the data.</w:t>
            </w:r>
          </w:p>
        </w:tc>
      </w:tr>
      <w:tr w:rsidR="00C87BA9" w14:paraId="53A8D95B" w14:textId="77777777" w:rsidTr="007E4CDD">
        <w:trPr>
          <w:trHeight w:val="864"/>
        </w:trPr>
        <w:tc>
          <w:tcPr>
            <w:tcW w:w="1273" w:type="pct"/>
            <w:tcBorders>
              <w:top w:val="single" w:sz="4" w:space="0" w:color="auto"/>
            </w:tcBorders>
          </w:tcPr>
          <w:p w14:paraId="331E01C5" w14:textId="77777777" w:rsidR="001D7229" w:rsidRPr="006A1BF3" w:rsidRDefault="001608B7" w:rsidP="001608B7">
            <w:pPr>
              <w:pStyle w:val="ListNumber"/>
              <w:numPr>
                <w:ilvl w:val="0"/>
                <w:numId w:val="13"/>
              </w:numPr>
            </w:pPr>
            <w:r w:rsidRPr="006A1BF3">
              <w:t>What are the social factors that influence African American Transitional-aged males in their decision-making process to pursue college in the South Sector of Dallas?</w:t>
            </w:r>
          </w:p>
        </w:tc>
        <w:tc>
          <w:tcPr>
            <w:tcW w:w="1273" w:type="pct"/>
            <w:tcBorders>
              <w:top w:val="single" w:sz="4" w:space="0" w:color="auto"/>
            </w:tcBorders>
          </w:tcPr>
          <w:p w14:paraId="2136A4A8" w14:textId="77777777" w:rsidR="001D7229" w:rsidRPr="006A1BF3" w:rsidRDefault="001608B7" w:rsidP="007E4CDD">
            <w:pPr>
              <w:pStyle w:val="TableText"/>
              <w:rPr>
                <w:sz w:val="24"/>
                <w:szCs w:val="24"/>
              </w:rPr>
            </w:pPr>
            <w:r w:rsidRPr="006A1BF3">
              <w:rPr>
                <w:sz w:val="24"/>
                <w:szCs w:val="24"/>
              </w:rPr>
              <w:t>The cultural factors are being studied by the research question as well as the economic status of the members.</w:t>
            </w:r>
          </w:p>
        </w:tc>
        <w:tc>
          <w:tcPr>
            <w:tcW w:w="1273" w:type="pct"/>
            <w:tcBorders>
              <w:top w:val="single" w:sz="4" w:space="0" w:color="auto"/>
            </w:tcBorders>
          </w:tcPr>
          <w:p w14:paraId="48577C73" w14:textId="77777777" w:rsidR="001D7229" w:rsidRPr="006A1BF3" w:rsidRDefault="001608B7" w:rsidP="007E4CDD">
            <w:pPr>
              <w:pStyle w:val="TableText"/>
              <w:rPr>
                <w:sz w:val="24"/>
                <w:szCs w:val="24"/>
              </w:rPr>
            </w:pPr>
            <w:r w:rsidRPr="006A1BF3">
              <w:rPr>
                <w:sz w:val="24"/>
                <w:szCs w:val="24"/>
              </w:rPr>
              <w:t>Interview, Observation, and Focus groups.</w:t>
            </w:r>
          </w:p>
        </w:tc>
        <w:tc>
          <w:tcPr>
            <w:tcW w:w="1181" w:type="pct"/>
            <w:tcBorders>
              <w:top w:val="single" w:sz="4" w:space="0" w:color="auto"/>
            </w:tcBorders>
          </w:tcPr>
          <w:p w14:paraId="5F4E2330" w14:textId="77777777" w:rsidR="001D7229" w:rsidRPr="006A1BF3" w:rsidRDefault="001608B7" w:rsidP="007E4CDD">
            <w:pPr>
              <w:pStyle w:val="TableText"/>
              <w:rPr>
                <w:sz w:val="24"/>
                <w:szCs w:val="24"/>
              </w:rPr>
            </w:pPr>
            <w:r w:rsidRPr="006A1BF3">
              <w:rPr>
                <w:sz w:val="24"/>
                <w:szCs w:val="24"/>
              </w:rPr>
              <w:t>To summarize the data, the responses will be read and re-read for understanding and categorized as per the themes recurring. This will allow for a better analysis of the recurring patterns.</w:t>
            </w:r>
          </w:p>
        </w:tc>
      </w:tr>
      <w:tr w:rsidR="00C87BA9" w14:paraId="6D8E73EB" w14:textId="77777777" w:rsidTr="00EC567C">
        <w:trPr>
          <w:trHeight w:val="864"/>
        </w:trPr>
        <w:tc>
          <w:tcPr>
            <w:tcW w:w="1273" w:type="pct"/>
          </w:tcPr>
          <w:p w14:paraId="0FA747A3" w14:textId="77777777" w:rsidR="001D7229" w:rsidRPr="006A1BF3" w:rsidRDefault="001608B7" w:rsidP="007E4CDD">
            <w:pPr>
              <w:pStyle w:val="TableText"/>
              <w:rPr>
                <w:sz w:val="24"/>
                <w:szCs w:val="24"/>
              </w:rPr>
            </w:pPr>
            <w:r w:rsidRPr="006A1BF3">
              <w:rPr>
                <w:sz w:val="24"/>
                <w:szCs w:val="24"/>
              </w:rPr>
              <w:t>2.</w:t>
            </w:r>
            <w:r w:rsidR="00F1521A" w:rsidRPr="006A1BF3">
              <w:rPr>
                <w:sz w:val="24"/>
                <w:szCs w:val="24"/>
              </w:rPr>
              <w:t xml:space="preserve"> The second research question is what are the environmental factors that influence African-American Transitional-aged males in their decision-making process to pursue college in the South Sector of Dallas?</w:t>
            </w:r>
          </w:p>
        </w:tc>
        <w:tc>
          <w:tcPr>
            <w:tcW w:w="1273" w:type="pct"/>
          </w:tcPr>
          <w:p w14:paraId="1F73E7F2" w14:textId="77777777" w:rsidR="001D7229" w:rsidRPr="006A1BF3" w:rsidRDefault="001608B7" w:rsidP="007E4CDD">
            <w:pPr>
              <w:pStyle w:val="TableText"/>
              <w:rPr>
                <w:sz w:val="24"/>
                <w:szCs w:val="24"/>
              </w:rPr>
            </w:pPr>
            <w:r w:rsidRPr="006A1BF3">
              <w:rPr>
                <w:sz w:val="24"/>
                <w:szCs w:val="24"/>
              </w:rPr>
              <w:t>The peer and general upbringing are studied by this question to determine the influence of family and peers.</w:t>
            </w:r>
          </w:p>
        </w:tc>
        <w:tc>
          <w:tcPr>
            <w:tcW w:w="1273" w:type="pct"/>
          </w:tcPr>
          <w:p w14:paraId="3C95FD70" w14:textId="77777777" w:rsidR="001D7229" w:rsidRPr="006A1BF3" w:rsidRDefault="001608B7" w:rsidP="007E4CDD">
            <w:pPr>
              <w:pStyle w:val="TableText"/>
              <w:rPr>
                <w:sz w:val="24"/>
                <w:szCs w:val="24"/>
              </w:rPr>
            </w:pPr>
            <w:r w:rsidRPr="006A1BF3">
              <w:rPr>
                <w:sz w:val="24"/>
                <w:szCs w:val="24"/>
              </w:rPr>
              <w:t>Interviews, Questionnaires, and Focus groups</w:t>
            </w:r>
          </w:p>
        </w:tc>
        <w:tc>
          <w:tcPr>
            <w:tcW w:w="1181" w:type="pct"/>
          </w:tcPr>
          <w:p w14:paraId="61289950" w14:textId="77777777" w:rsidR="001D7229" w:rsidRPr="006A1BF3" w:rsidRDefault="001608B7" w:rsidP="007E4CDD">
            <w:pPr>
              <w:pStyle w:val="TableText"/>
              <w:rPr>
                <w:sz w:val="24"/>
                <w:szCs w:val="24"/>
              </w:rPr>
            </w:pPr>
            <w:r w:rsidRPr="006A1BF3">
              <w:rPr>
                <w:sz w:val="24"/>
                <w:szCs w:val="24"/>
              </w:rPr>
              <w:t>To summarize the data, the responses will be read and re-read for understanding and categorized as per the themes recurring. This will allow for a better analysis of the recurring patterns.</w:t>
            </w:r>
          </w:p>
        </w:tc>
      </w:tr>
    </w:tbl>
    <w:p w14:paraId="2974EB0A" w14:textId="77777777" w:rsidR="00690DB0" w:rsidRDefault="00690DB0" w:rsidP="00EA0871">
      <w:pPr>
        <w:ind w:firstLine="0"/>
      </w:pPr>
    </w:p>
    <w:p w14:paraId="0569AA2A" w14:textId="77777777" w:rsidR="00690DB0" w:rsidRDefault="00690DB0" w:rsidP="00EA0871">
      <w:pPr>
        <w:ind w:firstLine="0"/>
      </w:pPr>
    </w:p>
    <w:p w14:paraId="41B1C455" w14:textId="77777777" w:rsidR="00690DB0" w:rsidRDefault="00690DB0" w:rsidP="00EA0871">
      <w:pPr>
        <w:ind w:firstLine="0"/>
      </w:pPr>
    </w:p>
    <w:p w14:paraId="5BC5B7C2" w14:textId="77777777" w:rsidR="00690DB0" w:rsidRDefault="00690DB0" w:rsidP="00EA0871">
      <w:pPr>
        <w:ind w:firstLine="0"/>
      </w:pPr>
    </w:p>
    <w:p w14:paraId="4B27873C" w14:textId="77777777" w:rsidR="00690DB0" w:rsidRDefault="00690DB0" w:rsidP="00EA0871">
      <w:pPr>
        <w:ind w:firstLine="0"/>
      </w:pPr>
    </w:p>
    <w:p w14:paraId="467BE901" w14:textId="77777777" w:rsidR="00690DB0" w:rsidRDefault="00690DB0" w:rsidP="00EA0871">
      <w:pPr>
        <w:ind w:firstLine="0"/>
      </w:pPr>
    </w:p>
    <w:p w14:paraId="1AA6ADE6" w14:textId="77777777" w:rsidR="00690DB0" w:rsidRDefault="00690DB0" w:rsidP="00EA0871">
      <w:pPr>
        <w:ind w:firstLine="0"/>
      </w:pPr>
    </w:p>
    <w:p w14:paraId="0769FE90" w14:textId="77777777" w:rsidR="00690DB0" w:rsidRDefault="00690DB0" w:rsidP="00EA0871">
      <w:pPr>
        <w:ind w:firstLine="0"/>
      </w:pPr>
    </w:p>
    <w:p w14:paraId="0857A206" w14:textId="77777777" w:rsidR="00690DB0" w:rsidRDefault="00690DB0" w:rsidP="00EA0871">
      <w:pPr>
        <w:ind w:firstLine="0"/>
      </w:pPr>
    </w:p>
    <w:p w14:paraId="24EF6D23" w14:textId="77777777" w:rsidR="00690DB0" w:rsidRPr="00020753" w:rsidRDefault="00690DB0" w:rsidP="00EA0871">
      <w:pPr>
        <w:ind w:firstLine="0"/>
      </w:pPr>
    </w:p>
    <w:sectPr w:rsidR="00690DB0" w:rsidRPr="00020753" w:rsidSect="00AB3BDA">
      <w:headerReference w:type="even" r:id="rId9"/>
      <w:headerReference w:type="default" r:id="rId10"/>
      <w:footerReference w:type="default" r:id="rId11"/>
      <w:headerReference w:type="first" r:id="rId12"/>
      <w:pgSz w:w="12240" w:h="15840" w:code="1"/>
      <w:pgMar w:top="1440" w:right="1440" w:bottom="144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E5303" w14:textId="77777777" w:rsidR="0087206D" w:rsidRDefault="0087206D" w:rsidP="00C87BA9">
      <w:pPr>
        <w:spacing w:line="240" w:lineRule="auto"/>
      </w:pPr>
      <w:r>
        <w:separator/>
      </w:r>
    </w:p>
  </w:endnote>
  <w:endnote w:type="continuationSeparator" w:id="0">
    <w:p w14:paraId="078D4DFA" w14:textId="77777777" w:rsidR="0087206D" w:rsidRDefault="0087206D" w:rsidP="00C87B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F7637" w14:textId="77777777" w:rsidR="00C44056" w:rsidRPr="009A754F" w:rsidRDefault="00C44056" w:rsidP="004D4874">
    <w:pPr>
      <w:pStyle w:val="Footer"/>
      <w:spacing w:before="240"/>
      <w:ind w:firstLine="0"/>
      <w:rPr>
        <w:sz w:val="20"/>
        <w:szCs w:val="20"/>
      </w:rPr>
    </w:pPr>
    <w:bookmarkStart w:id="52" w:name="OLE_LINK41"/>
    <w:bookmarkStart w:id="53" w:name="OLE_LINK42"/>
    <w:r>
      <w:rPr>
        <w:sz w:val="20"/>
        <w:szCs w:val="20"/>
      </w:rPr>
      <w:t xml:space="preserve">Prospectus </w:t>
    </w:r>
  </w:p>
  <w:bookmarkEnd w:id="52"/>
  <w:bookmarkEnd w:id="53"/>
  <w:p w14:paraId="1016E6E9" w14:textId="77777777" w:rsidR="00C44056" w:rsidRPr="00015D63" w:rsidRDefault="00C44056" w:rsidP="00FF308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C598C" w14:textId="77777777" w:rsidR="0087206D" w:rsidRDefault="0087206D" w:rsidP="00C87BA9">
      <w:pPr>
        <w:spacing w:line="240" w:lineRule="auto"/>
      </w:pPr>
      <w:r>
        <w:separator/>
      </w:r>
    </w:p>
  </w:footnote>
  <w:footnote w:type="continuationSeparator" w:id="0">
    <w:p w14:paraId="0045D338" w14:textId="77777777" w:rsidR="0087206D" w:rsidRDefault="0087206D" w:rsidP="00C87B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DF04B" w14:textId="77777777" w:rsidR="00C44056" w:rsidRDefault="00C44056" w:rsidP="00F102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383D0C" w14:textId="77777777" w:rsidR="00C44056" w:rsidRDefault="00C44056" w:rsidP="002E294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E2DCD" w14:textId="77777777" w:rsidR="00C44056" w:rsidRPr="00F102F9" w:rsidRDefault="00C44056" w:rsidP="00FF3088">
    <w:pPr>
      <w:pStyle w:val="Header"/>
      <w:tabs>
        <w:tab w:val="left" w:pos="5431"/>
        <w:tab w:val="right" w:pos="8640"/>
      </w:tabs>
      <w:jc w:val="right"/>
    </w:pPr>
    <w:r>
      <w:fldChar w:fldCharType="begin"/>
    </w:r>
    <w:r>
      <w:instrText xml:space="preserve"> PAGE </w:instrText>
    </w:r>
    <w:r>
      <w:fldChar w:fldCharType="separate"/>
    </w:r>
    <w:r>
      <w:rPr>
        <w:noProof/>
      </w:rPr>
      <w:t>7</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94884" w14:textId="77777777" w:rsidR="00C44056" w:rsidRDefault="00C44056" w:rsidP="00FF30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E8CE3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3742F2D"/>
    <w:multiLevelType w:val="hybridMultilevel"/>
    <w:tmpl w:val="3808F9D8"/>
    <w:lvl w:ilvl="0" w:tplc="9334B26C">
      <w:start w:val="1"/>
      <w:numFmt w:val="decimal"/>
      <w:lvlText w:val="%1."/>
      <w:lvlJc w:val="left"/>
      <w:pPr>
        <w:ind w:left="360" w:hanging="360"/>
      </w:pPr>
      <w:rPr>
        <w:rFonts w:hint="default"/>
      </w:rPr>
    </w:lvl>
    <w:lvl w:ilvl="1" w:tplc="8A3ECC18" w:tentative="1">
      <w:start w:val="1"/>
      <w:numFmt w:val="lowerLetter"/>
      <w:lvlText w:val="%2."/>
      <w:lvlJc w:val="left"/>
      <w:pPr>
        <w:ind w:left="816" w:hanging="360"/>
      </w:pPr>
    </w:lvl>
    <w:lvl w:ilvl="2" w:tplc="469E9B80" w:tentative="1">
      <w:start w:val="1"/>
      <w:numFmt w:val="lowerRoman"/>
      <w:lvlText w:val="%3."/>
      <w:lvlJc w:val="right"/>
      <w:pPr>
        <w:ind w:left="1536" w:hanging="180"/>
      </w:pPr>
    </w:lvl>
    <w:lvl w:ilvl="3" w:tplc="0A26C660" w:tentative="1">
      <w:start w:val="1"/>
      <w:numFmt w:val="decimal"/>
      <w:lvlText w:val="%4."/>
      <w:lvlJc w:val="left"/>
      <w:pPr>
        <w:ind w:left="2256" w:hanging="360"/>
      </w:pPr>
    </w:lvl>
    <w:lvl w:ilvl="4" w:tplc="D7A2EBEC" w:tentative="1">
      <w:start w:val="1"/>
      <w:numFmt w:val="lowerLetter"/>
      <w:lvlText w:val="%5."/>
      <w:lvlJc w:val="left"/>
      <w:pPr>
        <w:ind w:left="2976" w:hanging="360"/>
      </w:pPr>
    </w:lvl>
    <w:lvl w:ilvl="5" w:tplc="7332C648" w:tentative="1">
      <w:start w:val="1"/>
      <w:numFmt w:val="lowerRoman"/>
      <w:lvlText w:val="%6."/>
      <w:lvlJc w:val="right"/>
      <w:pPr>
        <w:ind w:left="3696" w:hanging="180"/>
      </w:pPr>
    </w:lvl>
    <w:lvl w:ilvl="6" w:tplc="66E4C68A" w:tentative="1">
      <w:start w:val="1"/>
      <w:numFmt w:val="decimal"/>
      <w:lvlText w:val="%7."/>
      <w:lvlJc w:val="left"/>
      <w:pPr>
        <w:ind w:left="4416" w:hanging="360"/>
      </w:pPr>
    </w:lvl>
    <w:lvl w:ilvl="7" w:tplc="3F6C892A" w:tentative="1">
      <w:start w:val="1"/>
      <w:numFmt w:val="lowerLetter"/>
      <w:lvlText w:val="%8."/>
      <w:lvlJc w:val="left"/>
      <w:pPr>
        <w:ind w:left="5136" w:hanging="360"/>
      </w:pPr>
    </w:lvl>
    <w:lvl w:ilvl="8" w:tplc="A7B41CC4" w:tentative="1">
      <w:start w:val="1"/>
      <w:numFmt w:val="lowerRoman"/>
      <w:lvlText w:val="%9."/>
      <w:lvlJc w:val="right"/>
      <w:pPr>
        <w:ind w:left="5856" w:hanging="180"/>
      </w:pPr>
    </w:lvl>
  </w:abstractNum>
  <w:abstractNum w:abstractNumId="2" w15:restartNumberingAfterBreak="0">
    <w:nsid w:val="08ED266F"/>
    <w:multiLevelType w:val="hybridMultilevel"/>
    <w:tmpl w:val="3D6EEDF2"/>
    <w:lvl w:ilvl="0" w:tplc="5DFCE8CA">
      <w:start w:val="1"/>
      <w:numFmt w:val="bullet"/>
      <w:lvlText w:val=""/>
      <w:lvlJc w:val="left"/>
      <w:pPr>
        <w:ind w:left="720" w:hanging="360"/>
      </w:pPr>
      <w:rPr>
        <w:rFonts w:ascii="Symbol" w:hAnsi="Symbol" w:hint="default"/>
      </w:rPr>
    </w:lvl>
    <w:lvl w:ilvl="1" w:tplc="3A3A29B2" w:tentative="1">
      <w:start w:val="1"/>
      <w:numFmt w:val="bullet"/>
      <w:lvlText w:val="o"/>
      <w:lvlJc w:val="left"/>
      <w:pPr>
        <w:ind w:left="1440" w:hanging="360"/>
      </w:pPr>
      <w:rPr>
        <w:rFonts w:ascii="Courier New" w:hAnsi="Courier New" w:cs="Courier New" w:hint="default"/>
      </w:rPr>
    </w:lvl>
    <w:lvl w:ilvl="2" w:tplc="00D8C81C" w:tentative="1">
      <w:start w:val="1"/>
      <w:numFmt w:val="bullet"/>
      <w:lvlText w:val=""/>
      <w:lvlJc w:val="left"/>
      <w:pPr>
        <w:ind w:left="2160" w:hanging="360"/>
      </w:pPr>
      <w:rPr>
        <w:rFonts w:ascii="Wingdings" w:hAnsi="Wingdings" w:hint="default"/>
      </w:rPr>
    </w:lvl>
    <w:lvl w:ilvl="3" w:tplc="8004990C" w:tentative="1">
      <w:start w:val="1"/>
      <w:numFmt w:val="bullet"/>
      <w:lvlText w:val=""/>
      <w:lvlJc w:val="left"/>
      <w:pPr>
        <w:ind w:left="2880" w:hanging="360"/>
      </w:pPr>
      <w:rPr>
        <w:rFonts w:ascii="Symbol" w:hAnsi="Symbol" w:hint="default"/>
      </w:rPr>
    </w:lvl>
    <w:lvl w:ilvl="4" w:tplc="E1BED5E6" w:tentative="1">
      <w:start w:val="1"/>
      <w:numFmt w:val="bullet"/>
      <w:lvlText w:val="o"/>
      <w:lvlJc w:val="left"/>
      <w:pPr>
        <w:ind w:left="3600" w:hanging="360"/>
      </w:pPr>
      <w:rPr>
        <w:rFonts w:ascii="Courier New" w:hAnsi="Courier New" w:cs="Courier New" w:hint="default"/>
      </w:rPr>
    </w:lvl>
    <w:lvl w:ilvl="5" w:tplc="7F6AAAF0" w:tentative="1">
      <w:start w:val="1"/>
      <w:numFmt w:val="bullet"/>
      <w:lvlText w:val=""/>
      <w:lvlJc w:val="left"/>
      <w:pPr>
        <w:ind w:left="4320" w:hanging="360"/>
      </w:pPr>
      <w:rPr>
        <w:rFonts w:ascii="Wingdings" w:hAnsi="Wingdings" w:hint="default"/>
      </w:rPr>
    </w:lvl>
    <w:lvl w:ilvl="6" w:tplc="546C2EBA" w:tentative="1">
      <w:start w:val="1"/>
      <w:numFmt w:val="bullet"/>
      <w:lvlText w:val=""/>
      <w:lvlJc w:val="left"/>
      <w:pPr>
        <w:ind w:left="5040" w:hanging="360"/>
      </w:pPr>
      <w:rPr>
        <w:rFonts w:ascii="Symbol" w:hAnsi="Symbol" w:hint="default"/>
      </w:rPr>
    </w:lvl>
    <w:lvl w:ilvl="7" w:tplc="FEDE5418" w:tentative="1">
      <w:start w:val="1"/>
      <w:numFmt w:val="bullet"/>
      <w:lvlText w:val="o"/>
      <w:lvlJc w:val="left"/>
      <w:pPr>
        <w:ind w:left="5760" w:hanging="360"/>
      </w:pPr>
      <w:rPr>
        <w:rFonts w:ascii="Courier New" w:hAnsi="Courier New" w:cs="Courier New" w:hint="default"/>
      </w:rPr>
    </w:lvl>
    <w:lvl w:ilvl="8" w:tplc="B0DEA26E" w:tentative="1">
      <w:start w:val="1"/>
      <w:numFmt w:val="bullet"/>
      <w:lvlText w:val=""/>
      <w:lvlJc w:val="left"/>
      <w:pPr>
        <w:ind w:left="6480" w:hanging="360"/>
      </w:pPr>
      <w:rPr>
        <w:rFonts w:ascii="Wingdings" w:hAnsi="Wingdings" w:hint="default"/>
      </w:rPr>
    </w:lvl>
  </w:abstractNum>
  <w:abstractNum w:abstractNumId="3" w15:restartNumberingAfterBreak="0">
    <w:nsid w:val="0DC456C8"/>
    <w:multiLevelType w:val="hybridMultilevel"/>
    <w:tmpl w:val="05E0A964"/>
    <w:lvl w:ilvl="0" w:tplc="59E2C19E">
      <w:start w:val="1"/>
      <w:numFmt w:val="bullet"/>
      <w:pStyle w:val="ListBullet"/>
      <w:lvlText w:val=""/>
      <w:lvlJc w:val="left"/>
      <w:pPr>
        <w:ind w:left="1080" w:hanging="360"/>
      </w:pPr>
      <w:rPr>
        <w:rFonts w:ascii="Symbol" w:hAnsi="Symbol" w:hint="default"/>
      </w:rPr>
    </w:lvl>
    <w:lvl w:ilvl="1" w:tplc="8540512E">
      <w:start w:val="1"/>
      <w:numFmt w:val="bullet"/>
      <w:lvlText w:val="o"/>
      <w:lvlJc w:val="left"/>
      <w:pPr>
        <w:ind w:left="1800" w:hanging="360"/>
      </w:pPr>
      <w:rPr>
        <w:rFonts w:ascii="Courier New" w:hAnsi="Courier New" w:cs="Courier New" w:hint="default"/>
      </w:rPr>
    </w:lvl>
    <w:lvl w:ilvl="2" w:tplc="B6600C80" w:tentative="1">
      <w:start w:val="1"/>
      <w:numFmt w:val="bullet"/>
      <w:lvlText w:val=""/>
      <w:lvlJc w:val="left"/>
      <w:pPr>
        <w:ind w:left="2520" w:hanging="360"/>
      </w:pPr>
      <w:rPr>
        <w:rFonts w:ascii="Wingdings" w:hAnsi="Wingdings" w:hint="default"/>
      </w:rPr>
    </w:lvl>
    <w:lvl w:ilvl="3" w:tplc="FAA8A538" w:tentative="1">
      <w:start w:val="1"/>
      <w:numFmt w:val="bullet"/>
      <w:lvlText w:val=""/>
      <w:lvlJc w:val="left"/>
      <w:pPr>
        <w:ind w:left="3240" w:hanging="360"/>
      </w:pPr>
      <w:rPr>
        <w:rFonts w:ascii="Symbol" w:hAnsi="Symbol" w:hint="default"/>
      </w:rPr>
    </w:lvl>
    <w:lvl w:ilvl="4" w:tplc="D5DE4BAA" w:tentative="1">
      <w:start w:val="1"/>
      <w:numFmt w:val="bullet"/>
      <w:lvlText w:val="o"/>
      <w:lvlJc w:val="left"/>
      <w:pPr>
        <w:ind w:left="3960" w:hanging="360"/>
      </w:pPr>
      <w:rPr>
        <w:rFonts w:ascii="Courier New" w:hAnsi="Courier New" w:cs="Courier New" w:hint="default"/>
      </w:rPr>
    </w:lvl>
    <w:lvl w:ilvl="5" w:tplc="2976F32E" w:tentative="1">
      <w:start w:val="1"/>
      <w:numFmt w:val="bullet"/>
      <w:lvlText w:val=""/>
      <w:lvlJc w:val="left"/>
      <w:pPr>
        <w:ind w:left="4680" w:hanging="360"/>
      </w:pPr>
      <w:rPr>
        <w:rFonts w:ascii="Wingdings" w:hAnsi="Wingdings" w:hint="default"/>
      </w:rPr>
    </w:lvl>
    <w:lvl w:ilvl="6" w:tplc="AE22C928" w:tentative="1">
      <w:start w:val="1"/>
      <w:numFmt w:val="bullet"/>
      <w:lvlText w:val=""/>
      <w:lvlJc w:val="left"/>
      <w:pPr>
        <w:ind w:left="5400" w:hanging="360"/>
      </w:pPr>
      <w:rPr>
        <w:rFonts w:ascii="Symbol" w:hAnsi="Symbol" w:hint="default"/>
      </w:rPr>
    </w:lvl>
    <w:lvl w:ilvl="7" w:tplc="B206FFF2" w:tentative="1">
      <w:start w:val="1"/>
      <w:numFmt w:val="bullet"/>
      <w:lvlText w:val="o"/>
      <w:lvlJc w:val="left"/>
      <w:pPr>
        <w:ind w:left="6120" w:hanging="360"/>
      </w:pPr>
      <w:rPr>
        <w:rFonts w:ascii="Courier New" w:hAnsi="Courier New" w:cs="Courier New" w:hint="default"/>
      </w:rPr>
    </w:lvl>
    <w:lvl w:ilvl="8" w:tplc="97F89D0A" w:tentative="1">
      <w:start w:val="1"/>
      <w:numFmt w:val="bullet"/>
      <w:lvlText w:val=""/>
      <w:lvlJc w:val="left"/>
      <w:pPr>
        <w:ind w:left="6840" w:hanging="360"/>
      </w:pPr>
      <w:rPr>
        <w:rFonts w:ascii="Wingdings" w:hAnsi="Wingdings" w:hint="default"/>
      </w:rPr>
    </w:lvl>
  </w:abstractNum>
  <w:abstractNum w:abstractNumId="4" w15:restartNumberingAfterBreak="0">
    <w:nsid w:val="1022200D"/>
    <w:multiLevelType w:val="hybridMultilevel"/>
    <w:tmpl w:val="917A611E"/>
    <w:lvl w:ilvl="0" w:tplc="CE20420E">
      <w:start w:val="1"/>
      <w:numFmt w:val="decimal"/>
      <w:lvlText w:val="%1."/>
      <w:lvlJc w:val="left"/>
      <w:pPr>
        <w:ind w:left="409" w:hanging="360"/>
      </w:pPr>
      <w:rPr>
        <w:rFonts w:hint="default"/>
      </w:rPr>
    </w:lvl>
    <w:lvl w:ilvl="1" w:tplc="6D781770" w:tentative="1">
      <w:start w:val="1"/>
      <w:numFmt w:val="lowerLetter"/>
      <w:lvlText w:val="%2."/>
      <w:lvlJc w:val="left"/>
      <w:pPr>
        <w:ind w:left="1440" w:hanging="360"/>
      </w:pPr>
    </w:lvl>
    <w:lvl w:ilvl="2" w:tplc="A5AC49F0" w:tentative="1">
      <w:start w:val="1"/>
      <w:numFmt w:val="lowerRoman"/>
      <w:lvlText w:val="%3."/>
      <w:lvlJc w:val="right"/>
      <w:pPr>
        <w:ind w:left="2160" w:hanging="180"/>
      </w:pPr>
    </w:lvl>
    <w:lvl w:ilvl="3" w:tplc="CAAA8A98" w:tentative="1">
      <w:start w:val="1"/>
      <w:numFmt w:val="decimal"/>
      <w:lvlText w:val="%4."/>
      <w:lvlJc w:val="left"/>
      <w:pPr>
        <w:ind w:left="2880" w:hanging="360"/>
      </w:pPr>
    </w:lvl>
    <w:lvl w:ilvl="4" w:tplc="65A01ABC" w:tentative="1">
      <w:start w:val="1"/>
      <w:numFmt w:val="lowerLetter"/>
      <w:lvlText w:val="%5."/>
      <w:lvlJc w:val="left"/>
      <w:pPr>
        <w:ind w:left="3600" w:hanging="360"/>
      </w:pPr>
    </w:lvl>
    <w:lvl w:ilvl="5" w:tplc="1E38C588" w:tentative="1">
      <w:start w:val="1"/>
      <w:numFmt w:val="lowerRoman"/>
      <w:lvlText w:val="%6."/>
      <w:lvlJc w:val="right"/>
      <w:pPr>
        <w:ind w:left="4320" w:hanging="180"/>
      </w:pPr>
    </w:lvl>
    <w:lvl w:ilvl="6" w:tplc="AF0E4A7C" w:tentative="1">
      <w:start w:val="1"/>
      <w:numFmt w:val="decimal"/>
      <w:lvlText w:val="%7."/>
      <w:lvlJc w:val="left"/>
      <w:pPr>
        <w:ind w:left="5040" w:hanging="360"/>
      </w:pPr>
    </w:lvl>
    <w:lvl w:ilvl="7" w:tplc="D75C70E2" w:tentative="1">
      <w:start w:val="1"/>
      <w:numFmt w:val="lowerLetter"/>
      <w:lvlText w:val="%8."/>
      <w:lvlJc w:val="left"/>
      <w:pPr>
        <w:ind w:left="5760" w:hanging="360"/>
      </w:pPr>
    </w:lvl>
    <w:lvl w:ilvl="8" w:tplc="2384E088" w:tentative="1">
      <w:start w:val="1"/>
      <w:numFmt w:val="lowerRoman"/>
      <w:lvlText w:val="%9."/>
      <w:lvlJc w:val="right"/>
      <w:pPr>
        <w:ind w:left="6480" w:hanging="180"/>
      </w:pPr>
    </w:lvl>
  </w:abstractNum>
  <w:abstractNum w:abstractNumId="5" w15:restartNumberingAfterBreak="0">
    <w:nsid w:val="292F36FD"/>
    <w:multiLevelType w:val="hybridMultilevel"/>
    <w:tmpl w:val="2AEC0B88"/>
    <w:lvl w:ilvl="0" w:tplc="78469A34">
      <w:start w:val="1"/>
      <w:numFmt w:val="decimal"/>
      <w:lvlText w:val="%1."/>
      <w:lvlJc w:val="left"/>
      <w:pPr>
        <w:ind w:left="1260" w:hanging="360"/>
      </w:pPr>
    </w:lvl>
    <w:lvl w:ilvl="1" w:tplc="659C8BCA" w:tentative="1">
      <w:start w:val="1"/>
      <w:numFmt w:val="lowerLetter"/>
      <w:lvlText w:val="%2."/>
      <w:lvlJc w:val="left"/>
      <w:pPr>
        <w:ind w:left="1980" w:hanging="360"/>
      </w:pPr>
    </w:lvl>
    <w:lvl w:ilvl="2" w:tplc="34703C76" w:tentative="1">
      <w:start w:val="1"/>
      <w:numFmt w:val="lowerRoman"/>
      <w:lvlText w:val="%3."/>
      <w:lvlJc w:val="right"/>
      <w:pPr>
        <w:ind w:left="2700" w:hanging="180"/>
      </w:pPr>
    </w:lvl>
    <w:lvl w:ilvl="3" w:tplc="E3C6D55C" w:tentative="1">
      <w:start w:val="1"/>
      <w:numFmt w:val="decimal"/>
      <w:lvlText w:val="%4."/>
      <w:lvlJc w:val="left"/>
      <w:pPr>
        <w:ind w:left="3420" w:hanging="360"/>
      </w:pPr>
    </w:lvl>
    <w:lvl w:ilvl="4" w:tplc="A6FA675A" w:tentative="1">
      <w:start w:val="1"/>
      <w:numFmt w:val="lowerLetter"/>
      <w:lvlText w:val="%5."/>
      <w:lvlJc w:val="left"/>
      <w:pPr>
        <w:ind w:left="4140" w:hanging="360"/>
      </w:pPr>
    </w:lvl>
    <w:lvl w:ilvl="5" w:tplc="75DABBE4" w:tentative="1">
      <w:start w:val="1"/>
      <w:numFmt w:val="lowerRoman"/>
      <w:lvlText w:val="%6."/>
      <w:lvlJc w:val="right"/>
      <w:pPr>
        <w:ind w:left="4860" w:hanging="180"/>
      </w:pPr>
    </w:lvl>
    <w:lvl w:ilvl="6" w:tplc="CED2F140" w:tentative="1">
      <w:start w:val="1"/>
      <w:numFmt w:val="decimal"/>
      <w:lvlText w:val="%7."/>
      <w:lvlJc w:val="left"/>
      <w:pPr>
        <w:ind w:left="5580" w:hanging="360"/>
      </w:pPr>
    </w:lvl>
    <w:lvl w:ilvl="7" w:tplc="AAC003B4" w:tentative="1">
      <w:start w:val="1"/>
      <w:numFmt w:val="lowerLetter"/>
      <w:lvlText w:val="%8."/>
      <w:lvlJc w:val="left"/>
      <w:pPr>
        <w:ind w:left="6300" w:hanging="360"/>
      </w:pPr>
    </w:lvl>
    <w:lvl w:ilvl="8" w:tplc="4C2A7298" w:tentative="1">
      <w:start w:val="1"/>
      <w:numFmt w:val="lowerRoman"/>
      <w:lvlText w:val="%9."/>
      <w:lvlJc w:val="right"/>
      <w:pPr>
        <w:ind w:left="7020" w:hanging="180"/>
      </w:pPr>
    </w:lvl>
  </w:abstractNum>
  <w:abstractNum w:abstractNumId="6" w15:restartNumberingAfterBreak="0">
    <w:nsid w:val="44BC1183"/>
    <w:multiLevelType w:val="hybridMultilevel"/>
    <w:tmpl w:val="D3C25CF0"/>
    <w:lvl w:ilvl="0" w:tplc="A81CE1BE">
      <w:start w:val="1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F3A37"/>
    <w:multiLevelType w:val="hybridMultilevel"/>
    <w:tmpl w:val="4DA4E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45C34"/>
    <w:multiLevelType w:val="hybridMultilevel"/>
    <w:tmpl w:val="F8B49242"/>
    <w:lvl w:ilvl="0" w:tplc="239C8B02">
      <w:start w:val="1"/>
      <w:numFmt w:val="bullet"/>
      <w:lvlText w:val=""/>
      <w:lvlJc w:val="left"/>
      <w:pPr>
        <w:ind w:left="720" w:hanging="360"/>
      </w:pPr>
      <w:rPr>
        <w:rFonts w:ascii="Symbol" w:hAnsi="Symbol" w:hint="default"/>
      </w:rPr>
    </w:lvl>
    <w:lvl w:ilvl="1" w:tplc="45AA1FA4" w:tentative="1">
      <w:start w:val="1"/>
      <w:numFmt w:val="bullet"/>
      <w:lvlText w:val="o"/>
      <w:lvlJc w:val="left"/>
      <w:pPr>
        <w:ind w:left="1440" w:hanging="360"/>
      </w:pPr>
      <w:rPr>
        <w:rFonts w:ascii="Courier New" w:hAnsi="Courier New" w:cs="Courier New" w:hint="default"/>
      </w:rPr>
    </w:lvl>
    <w:lvl w:ilvl="2" w:tplc="4928F16A" w:tentative="1">
      <w:start w:val="1"/>
      <w:numFmt w:val="bullet"/>
      <w:lvlText w:val=""/>
      <w:lvlJc w:val="left"/>
      <w:pPr>
        <w:ind w:left="2160" w:hanging="360"/>
      </w:pPr>
      <w:rPr>
        <w:rFonts w:ascii="Wingdings" w:hAnsi="Wingdings" w:hint="default"/>
      </w:rPr>
    </w:lvl>
    <w:lvl w:ilvl="3" w:tplc="09962FB0" w:tentative="1">
      <w:start w:val="1"/>
      <w:numFmt w:val="bullet"/>
      <w:lvlText w:val=""/>
      <w:lvlJc w:val="left"/>
      <w:pPr>
        <w:ind w:left="2880" w:hanging="360"/>
      </w:pPr>
      <w:rPr>
        <w:rFonts w:ascii="Symbol" w:hAnsi="Symbol" w:hint="default"/>
      </w:rPr>
    </w:lvl>
    <w:lvl w:ilvl="4" w:tplc="C562C16C" w:tentative="1">
      <w:start w:val="1"/>
      <w:numFmt w:val="bullet"/>
      <w:lvlText w:val="o"/>
      <w:lvlJc w:val="left"/>
      <w:pPr>
        <w:ind w:left="3600" w:hanging="360"/>
      </w:pPr>
      <w:rPr>
        <w:rFonts w:ascii="Courier New" w:hAnsi="Courier New" w:cs="Courier New" w:hint="default"/>
      </w:rPr>
    </w:lvl>
    <w:lvl w:ilvl="5" w:tplc="DA3E2318" w:tentative="1">
      <w:start w:val="1"/>
      <w:numFmt w:val="bullet"/>
      <w:lvlText w:val=""/>
      <w:lvlJc w:val="left"/>
      <w:pPr>
        <w:ind w:left="4320" w:hanging="360"/>
      </w:pPr>
      <w:rPr>
        <w:rFonts w:ascii="Wingdings" w:hAnsi="Wingdings" w:hint="default"/>
      </w:rPr>
    </w:lvl>
    <w:lvl w:ilvl="6" w:tplc="D70452BC" w:tentative="1">
      <w:start w:val="1"/>
      <w:numFmt w:val="bullet"/>
      <w:lvlText w:val=""/>
      <w:lvlJc w:val="left"/>
      <w:pPr>
        <w:ind w:left="5040" w:hanging="360"/>
      </w:pPr>
      <w:rPr>
        <w:rFonts w:ascii="Symbol" w:hAnsi="Symbol" w:hint="default"/>
      </w:rPr>
    </w:lvl>
    <w:lvl w:ilvl="7" w:tplc="52C0FDB4" w:tentative="1">
      <w:start w:val="1"/>
      <w:numFmt w:val="bullet"/>
      <w:lvlText w:val="o"/>
      <w:lvlJc w:val="left"/>
      <w:pPr>
        <w:ind w:left="5760" w:hanging="360"/>
      </w:pPr>
      <w:rPr>
        <w:rFonts w:ascii="Courier New" w:hAnsi="Courier New" w:cs="Courier New" w:hint="default"/>
      </w:rPr>
    </w:lvl>
    <w:lvl w:ilvl="8" w:tplc="8760D23A" w:tentative="1">
      <w:start w:val="1"/>
      <w:numFmt w:val="bullet"/>
      <w:lvlText w:val=""/>
      <w:lvlJc w:val="left"/>
      <w:pPr>
        <w:ind w:left="6480" w:hanging="360"/>
      </w:pPr>
      <w:rPr>
        <w:rFonts w:ascii="Wingdings" w:hAnsi="Wingdings" w:hint="default"/>
      </w:rPr>
    </w:lvl>
  </w:abstractNum>
  <w:abstractNum w:abstractNumId="9" w15:restartNumberingAfterBreak="0">
    <w:nsid w:val="599D1A6C"/>
    <w:multiLevelType w:val="hybridMultilevel"/>
    <w:tmpl w:val="90C42D82"/>
    <w:lvl w:ilvl="0" w:tplc="D5A0E240">
      <w:start w:val="1"/>
      <w:numFmt w:val="lowerRoman"/>
      <w:lvlText w:val="%1."/>
      <w:lvlJc w:val="left"/>
      <w:pPr>
        <w:ind w:left="1440" w:hanging="720"/>
      </w:pPr>
      <w:rPr>
        <w:rFonts w:hint="default"/>
      </w:rPr>
    </w:lvl>
    <w:lvl w:ilvl="1" w:tplc="5058A27E" w:tentative="1">
      <w:start w:val="1"/>
      <w:numFmt w:val="lowerLetter"/>
      <w:lvlText w:val="%2."/>
      <w:lvlJc w:val="left"/>
      <w:pPr>
        <w:ind w:left="1800" w:hanging="360"/>
      </w:pPr>
    </w:lvl>
    <w:lvl w:ilvl="2" w:tplc="62166EE2" w:tentative="1">
      <w:start w:val="1"/>
      <w:numFmt w:val="lowerRoman"/>
      <w:lvlText w:val="%3."/>
      <w:lvlJc w:val="right"/>
      <w:pPr>
        <w:ind w:left="2520" w:hanging="180"/>
      </w:pPr>
    </w:lvl>
    <w:lvl w:ilvl="3" w:tplc="4F9C6AB2" w:tentative="1">
      <w:start w:val="1"/>
      <w:numFmt w:val="decimal"/>
      <w:lvlText w:val="%4."/>
      <w:lvlJc w:val="left"/>
      <w:pPr>
        <w:ind w:left="3240" w:hanging="360"/>
      </w:pPr>
    </w:lvl>
    <w:lvl w:ilvl="4" w:tplc="8B7EDBB6" w:tentative="1">
      <w:start w:val="1"/>
      <w:numFmt w:val="lowerLetter"/>
      <w:lvlText w:val="%5."/>
      <w:lvlJc w:val="left"/>
      <w:pPr>
        <w:ind w:left="3960" w:hanging="360"/>
      </w:pPr>
    </w:lvl>
    <w:lvl w:ilvl="5" w:tplc="78F6DD48" w:tentative="1">
      <w:start w:val="1"/>
      <w:numFmt w:val="lowerRoman"/>
      <w:lvlText w:val="%6."/>
      <w:lvlJc w:val="right"/>
      <w:pPr>
        <w:ind w:left="4680" w:hanging="180"/>
      </w:pPr>
    </w:lvl>
    <w:lvl w:ilvl="6" w:tplc="ADD43FD8" w:tentative="1">
      <w:start w:val="1"/>
      <w:numFmt w:val="decimal"/>
      <w:lvlText w:val="%7."/>
      <w:lvlJc w:val="left"/>
      <w:pPr>
        <w:ind w:left="5400" w:hanging="360"/>
      </w:pPr>
    </w:lvl>
    <w:lvl w:ilvl="7" w:tplc="CA362320" w:tentative="1">
      <w:start w:val="1"/>
      <w:numFmt w:val="lowerLetter"/>
      <w:lvlText w:val="%8."/>
      <w:lvlJc w:val="left"/>
      <w:pPr>
        <w:ind w:left="6120" w:hanging="360"/>
      </w:pPr>
    </w:lvl>
    <w:lvl w:ilvl="8" w:tplc="E3EEC9B8" w:tentative="1">
      <w:start w:val="1"/>
      <w:numFmt w:val="lowerRoman"/>
      <w:lvlText w:val="%9."/>
      <w:lvlJc w:val="right"/>
      <w:pPr>
        <w:ind w:left="6840" w:hanging="180"/>
      </w:pPr>
    </w:lvl>
  </w:abstractNum>
  <w:abstractNum w:abstractNumId="10" w15:restartNumberingAfterBreak="0">
    <w:nsid w:val="68EF7494"/>
    <w:multiLevelType w:val="hybridMultilevel"/>
    <w:tmpl w:val="481A7D32"/>
    <w:lvl w:ilvl="0" w:tplc="5284FAA6">
      <w:start w:val="1"/>
      <w:numFmt w:val="decimal"/>
      <w:pStyle w:val="ListNumber"/>
      <w:lvlText w:val="%1."/>
      <w:lvlJc w:val="left"/>
      <w:pPr>
        <w:ind w:left="720" w:hanging="360"/>
      </w:pPr>
    </w:lvl>
    <w:lvl w:ilvl="1" w:tplc="5C62AE62">
      <w:start w:val="1"/>
      <w:numFmt w:val="lowerLetter"/>
      <w:lvlText w:val="%2."/>
      <w:lvlJc w:val="left"/>
      <w:pPr>
        <w:ind w:left="1440" w:hanging="360"/>
      </w:pPr>
    </w:lvl>
    <w:lvl w:ilvl="2" w:tplc="8EF6F910" w:tentative="1">
      <w:start w:val="1"/>
      <w:numFmt w:val="lowerRoman"/>
      <w:lvlText w:val="%3."/>
      <w:lvlJc w:val="right"/>
      <w:pPr>
        <w:ind w:left="2160" w:hanging="180"/>
      </w:pPr>
    </w:lvl>
    <w:lvl w:ilvl="3" w:tplc="779640F8" w:tentative="1">
      <w:start w:val="1"/>
      <w:numFmt w:val="decimal"/>
      <w:lvlText w:val="%4."/>
      <w:lvlJc w:val="left"/>
      <w:pPr>
        <w:ind w:left="2880" w:hanging="360"/>
      </w:pPr>
    </w:lvl>
    <w:lvl w:ilvl="4" w:tplc="C960EB6C" w:tentative="1">
      <w:start w:val="1"/>
      <w:numFmt w:val="lowerLetter"/>
      <w:lvlText w:val="%5."/>
      <w:lvlJc w:val="left"/>
      <w:pPr>
        <w:ind w:left="3600" w:hanging="360"/>
      </w:pPr>
    </w:lvl>
    <w:lvl w:ilvl="5" w:tplc="4C745B4E" w:tentative="1">
      <w:start w:val="1"/>
      <w:numFmt w:val="lowerRoman"/>
      <w:lvlText w:val="%6."/>
      <w:lvlJc w:val="right"/>
      <w:pPr>
        <w:ind w:left="4320" w:hanging="180"/>
      </w:pPr>
    </w:lvl>
    <w:lvl w:ilvl="6" w:tplc="4942FF04" w:tentative="1">
      <w:start w:val="1"/>
      <w:numFmt w:val="decimal"/>
      <w:lvlText w:val="%7."/>
      <w:lvlJc w:val="left"/>
      <w:pPr>
        <w:ind w:left="5040" w:hanging="360"/>
      </w:pPr>
    </w:lvl>
    <w:lvl w:ilvl="7" w:tplc="DC1A68AA" w:tentative="1">
      <w:start w:val="1"/>
      <w:numFmt w:val="lowerLetter"/>
      <w:lvlText w:val="%8."/>
      <w:lvlJc w:val="left"/>
      <w:pPr>
        <w:ind w:left="5760" w:hanging="360"/>
      </w:pPr>
    </w:lvl>
    <w:lvl w:ilvl="8" w:tplc="CCBCC010" w:tentative="1">
      <w:start w:val="1"/>
      <w:numFmt w:val="lowerRoman"/>
      <w:lvlText w:val="%9."/>
      <w:lvlJc w:val="right"/>
      <w:pPr>
        <w:ind w:left="6480" w:hanging="180"/>
      </w:pPr>
    </w:lvl>
  </w:abstractNum>
  <w:abstractNum w:abstractNumId="11" w15:restartNumberingAfterBreak="0">
    <w:nsid w:val="6BE500FA"/>
    <w:multiLevelType w:val="hybridMultilevel"/>
    <w:tmpl w:val="73BA2834"/>
    <w:lvl w:ilvl="0" w:tplc="F3A0C21A">
      <w:start w:val="1"/>
      <w:numFmt w:val="decimal"/>
      <w:lvlText w:val="%1."/>
      <w:lvlJc w:val="left"/>
      <w:pPr>
        <w:ind w:left="720" w:hanging="360"/>
      </w:pPr>
    </w:lvl>
    <w:lvl w:ilvl="1" w:tplc="F384BCBC" w:tentative="1">
      <w:start w:val="1"/>
      <w:numFmt w:val="lowerLetter"/>
      <w:lvlText w:val="%2."/>
      <w:lvlJc w:val="left"/>
      <w:pPr>
        <w:ind w:left="1440" w:hanging="360"/>
      </w:pPr>
    </w:lvl>
    <w:lvl w:ilvl="2" w:tplc="068A2424" w:tentative="1">
      <w:start w:val="1"/>
      <w:numFmt w:val="lowerRoman"/>
      <w:lvlText w:val="%3."/>
      <w:lvlJc w:val="right"/>
      <w:pPr>
        <w:ind w:left="2160" w:hanging="180"/>
      </w:pPr>
    </w:lvl>
    <w:lvl w:ilvl="3" w:tplc="D7E62F80" w:tentative="1">
      <w:start w:val="1"/>
      <w:numFmt w:val="decimal"/>
      <w:lvlText w:val="%4."/>
      <w:lvlJc w:val="left"/>
      <w:pPr>
        <w:ind w:left="2880" w:hanging="360"/>
      </w:pPr>
    </w:lvl>
    <w:lvl w:ilvl="4" w:tplc="8AE629EC" w:tentative="1">
      <w:start w:val="1"/>
      <w:numFmt w:val="lowerLetter"/>
      <w:lvlText w:val="%5."/>
      <w:lvlJc w:val="left"/>
      <w:pPr>
        <w:ind w:left="3600" w:hanging="360"/>
      </w:pPr>
    </w:lvl>
    <w:lvl w:ilvl="5" w:tplc="BBDEBC9A" w:tentative="1">
      <w:start w:val="1"/>
      <w:numFmt w:val="lowerRoman"/>
      <w:lvlText w:val="%6."/>
      <w:lvlJc w:val="right"/>
      <w:pPr>
        <w:ind w:left="4320" w:hanging="180"/>
      </w:pPr>
    </w:lvl>
    <w:lvl w:ilvl="6" w:tplc="DFA0B1FA" w:tentative="1">
      <w:start w:val="1"/>
      <w:numFmt w:val="decimal"/>
      <w:lvlText w:val="%7."/>
      <w:lvlJc w:val="left"/>
      <w:pPr>
        <w:ind w:left="5040" w:hanging="360"/>
      </w:pPr>
    </w:lvl>
    <w:lvl w:ilvl="7" w:tplc="608AE188" w:tentative="1">
      <w:start w:val="1"/>
      <w:numFmt w:val="lowerLetter"/>
      <w:lvlText w:val="%8."/>
      <w:lvlJc w:val="left"/>
      <w:pPr>
        <w:ind w:left="5760" w:hanging="360"/>
      </w:pPr>
    </w:lvl>
    <w:lvl w:ilvl="8" w:tplc="C7FA771A" w:tentative="1">
      <w:start w:val="1"/>
      <w:numFmt w:val="lowerRoman"/>
      <w:lvlText w:val="%9."/>
      <w:lvlJc w:val="right"/>
      <w:pPr>
        <w:ind w:left="6480" w:hanging="180"/>
      </w:pPr>
    </w:lvl>
  </w:abstractNum>
  <w:abstractNum w:abstractNumId="12" w15:restartNumberingAfterBreak="0">
    <w:nsid w:val="7B792160"/>
    <w:multiLevelType w:val="hybridMultilevel"/>
    <w:tmpl w:val="24B0CE94"/>
    <w:lvl w:ilvl="0" w:tplc="3A4E481A">
      <w:start w:val="1"/>
      <w:numFmt w:val="bullet"/>
      <w:lvlText w:val=""/>
      <w:lvlJc w:val="left"/>
      <w:pPr>
        <w:ind w:left="1080" w:hanging="360"/>
      </w:pPr>
      <w:rPr>
        <w:rFonts w:ascii="Symbol" w:hAnsi="Symbol" w:hint="default"/>
      </w:rPr>
    </w:lvl>
    <w:lvl w:ilvl="1" w:tplc="6E6EF886" w:tentative="1">
      <w:start w:val="1"/>
      <w:numFmt w:val="bullet"/>
      <w:lvlText w:val="o"/>
      <w:lvlJc w:val="left"/>
      <w:pPr>
        <w:ind w:left="1800" w:hanging="360"/>
      </w:pPr>
      <w:rPr>
        <w:rFonts w:ascii="Courier New" w:hAnsi="Courier New" w:cs="Courier New" w:hint="default"/>
      </w:rPr>
    </w:lvl>
    <w:lvl w:ilvl="2" w:tplc="C79E9D40" w:tentative="1">
      <w:start w:val="1"/>
      <w:numFmt w:val="bullet"/>
      <w:lvlText w:val=""/>
      <w:lvlJc w:val="left"/>
      <w:pPr>
        <w:ind w:left="2520" w:hanging="360"/>
      </w:pPr>
      <w:rPr>
        <w:rFonts w:ascii="Wingdings" w:hAnsi="Wingdings" w:hint="default"/>
      </w:rPr>
    </w:lvl>
    <w:lvl w:ilvl="3" w:tplc="1F3E1160" w:tentative="1">
      <w:start w:val="1"/>
      <w:numFmt w:val="bullet"/>
      <w:lvlText w:val=""/>
      <w:lvlJc w:val="left"/>
      <w:pPr>
        <w:ind w:left="3240" w:hanging="360"/>
      </w:pPr>
      <w:rPr>
        <w:rFonts w:ascii="Symbol" w:hAnsi="Symbol" w:hint="default"/>
      </w:rPr>
    </w:lvl>
    <w:lvl w:ilvl="4" w:tplc="FBDCE6BE" w:tentative="1">
      <w:start w:val="1"/>
      <w:numFmt w:val="bullet"/>
      <w:lvlText w:val="o"/>
      <w:lvlJc w:val="left"/>
      <w:pPr>
        <w:ind w:left="3960" w:hanging="360"/>
      </w:pPr>
      <w:rPr>
        <w:rFonts w:ascii="Courier New" w:hAnsi="Courier New" w:cs="Courier New" w:hint="default"/>
      </w:rPr>
    </w:lvl>
    <w:lvl w:ilvl="5" w:tplc="AC5CEFC6" w:tentative="1">
      <w:start w:val="1"/>
      <w:numFmt w:val="bullet"/>
      <w:lvlText w:val=""/>
      <w:lvlJc w:val="left"/>
      <w:pPr>
        <w:ind w:left="4680" w:hanging="360"/>
      </w:pPr>
      <w:rPr>
        <w:rFonts w:ascii="Wingdings" w:hAnsi="Wingdings" w:hint="default"/>
      </w:rPr>
    </w:lvl>
    <w:lvl w:ilvl="6" w:tplc="03CCF4BC" w:tentative="1">
      <w:start w:val="1"/>
      <w:numFmt w:val="bullet"/>
      <w:lvlText w:val=""/>
      <w:lvlJc w:val="left"/>
      <w:pPr>
        <w:ind w:left="5400" w:hanging="360"/>
      </w:pPr>
      <w:rPr>
        <w:rFonts w:ascii="Symbol" w:hAnsi="Symbol" w:hint="default"/>
      </w:rPr>
    </w:lvl>
    <w:lvl w:ilvl="7" w:tplc="7AEADC34" w:tentative="1">
      <w:start w:val="1"/>
      <w:numFmt w:val="bullet"/>
      <w:lvlText w:val="o"/>
      <w:lvlJc w:val="left"/>
      <w:pPr>
        <w:ind w:left="6120" w:hanging="360"/>
      </w:pPr>
      <w:rPr>
        <w:rFonts w:ascii="Courier New" w:hAnsi="Courier New" w:cs="Courier New" w:hint="default"/>
      </w:rPr>
    </w:lvl>
    <w:lvl w:ilvl="8" w:tplc="529A4BFE"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0"/>
  </w:num>
  <w:num w:numId="4">
    <w:abstractNumId w:val="5"/>
  </w:num>
  <w:num w:numId="5">
    <w:abstractNumId w:val="10"/>
  </w:num>
  <w:num w:numId="6">
    <w:abstractNumId w:val="2"/>
  </w:num>
  <w:num w:numId="7">
    <w:abstractNumId w:val="4"/>
  </w:num>
  <w:num w:numId="8">
    <w:abstractNumId w:val="10"/>
    <w:lvlOverride w:ilvl="0">
      <w:startOverride w:val="1"/>
    </w:lvlOverride>
  </w:num>
  <w:num w:numId="9">
    <w:abstractNumId w:val="3"/>
  </w:num>
  <w:num w:numId="10">
    <w:abstractNumId w:val="9"/>
  </w:num>
  <w:num w:numId="11">
    <w:abstractNumId w:val="12"/>
  </w:num>
  <w:num w:numId="12">
    <w:abstractNumId w:val="8"/>
  </w:num>
  <w:num w:numId="13">
    <w:abstractNumId w:val="10"/>
    <w:lvlOverride w:ilvl="0">
      <w:startOverride w:val="1"/>
    </w:lvlOverride>
  </w:num>
  <w:num w:numId="14">
    <w:abstractNumId w:val="6"/>
  </w:num>
  <w:num w:numId="15">
    <w:abstractNumId w:val="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lizabeth Johnston">
    <w15:presenceInfo w15:providerId="AD" w15:userId="S::elizabeth.johnston@my.gcu.edu::41745d18-abd8-4e61-9f72-fa91ed33c9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E1"/>
    <w:rsid w:val="00000E4C"/>
    <w:rsid w:val="00001832"/>
    <w:rsid w:val="00001B72"/>
    <w:rsid w:val="0000272B"/>
    <w:rsid w:val="00003610"/>
    <w:rsid w:val="00003E26"/>
    <w:rsid w:val="00005B8F"/>
    <w:rsid w:val="000066D9"/>
    <w:rsid w:val="000070F4"/>
    <w:rsid w:val="000072AE"/>
    <w:rsid w:val="00007325"/>
    <w:rsid w:val="000075B9"/>
    <w:rsid w:val="00010FDC"/>
    <w:rsid w:val="000117B0"/>
    <w:rsid w:val="00011890"/>
    <w:rsid w:val="00012A2D"/>
    <w:rsid w:val="000148EE"/>
    <w:rsid w:val="000150DC"/>
    <w:rsid w:val="00015401"/>
    <w:rsid w:val="00015D63"/>
    <w:rsid w:val="00017AB7"/>
    <w:rsid w:val="00020753"/>
    <w:rsid w:val="000223A7"/>
    <w:rsid w:val="000234EB"/>
    <w:rsid w:val="00026497"/>
    <w:rsid w:val="000265DB"/>
    <w:rsid w:val="00026837"/>
    <w:rsid w:val="00026A7D"/>
    <w:rsid w:val="0002700B"/>
    <w:rsid w:val="000270AD"/>
    <w:rsid w:val="0002743A"/>
    <w:rsid w:val="00027A8E"/>
    <w:rsid w:val="00030732"/>
    <w:rsid w:val="00032903"/>
    <w:rsid w:val="00032EF5"/>
    <w:rsid w:val="00033E8C"/>
    <w:rsid w:val="00034C1D"/>
    <w:rsid w:val="00035FB4"/>
    <w:rsid w:val="00040231"/>
    <w:rsid w:val="0004232B"/>
    <w:rsid w:val="00042519"/>
    <w:rsid w:val="00043BBE"/>
    <w:rsid w:val="00043FD1"/>
    <w:rsid w:val="000445B3"/>
    <w:rsid w:val="000450BA"/>
    <w:rsid w:val="00045775"/>
    <w:rsid w:val="000459ED"/>
    <w:rsid w:val="00051200"/>
    <w:rsid w:val="00057131"/>
    <w:rsid w:val="00057C94"/>
    <w:rsid w:val="000601E9"/>
    <w:rsid w:val="000623EE"/>
    <w:rsid w:val="00062AE9"/>
    <w:rsid w:val="000667FD"/>
    <w:rsid w:val="00066B43"/>
    <w:rsid w:val="000677BE"/>
    <w:rsid w:val="00070596"/>
    <w:rsid w:val="00070C54"/>
    <w:rsid w:val="0007117D"/>
    <w:rsid w:val="000724D4"/>
    <w:rsid w:val="0007376C"/>
    <w:rsid w:val="00073FD3"/>
    <w:rsid w:val="00074C82"/>
    <w:rsid w:val="00075A45"/>
    <w:rsid w:val="00075B4C"/>
    <w:rsid w:val="00080239"/>
    <w:rsid w:val="000830E3"/>
    <w:rsid w:val="0008340D"/>
    <w:rsid w:val="00084EEB"/>
    <w:rsid w:val="00085A7B"/>
    <w:rsid w:val="000866A2"/>
    <w:rsid w:val="00086E70"/>
    <w:rsid w:val="00092245"/>
    <w:rsid w:val="00092ACE"/>
    <w:rsid w:val="00093D0E"/>
    <w:rsid w:val="0009493F"/>
    <w:rsid w:val="00094E68"/>
    <w:rsid w:val="000966EA"/>
    <w:rsid w:val="00096E9D"/>
    <w:rsid w:val="000976FE"/>
    <w:rsid w:val="000A1414"/>
    <w:rsid w:val="000A20A0"/>
    <w:rsid w:val="000A34CD"/>
    <w:rsid w:val="000A6013"/>
    <w:rsid w:val="000A620D"/>
    <w:rsid w:val="000B14C2"/>
    <w:rsid w:val="000B21A7"/>
    <w:rsid w:val="000B27A1"/>
    <w:rsid w:val="000B2DE4"/>
    <w:rsid w:val="000B67F9"/>
    <w:rsid w:val="000B747C"/>
    <w:rsid w:val="000C0029"/>
    <w:rsid w:val="000C03E2"/>
    <w:rsid w:val="000C1534"/>
    <w:rsid w:val="000C1BCC"/>
    <w:rsid w:val="000C28BA"/>
    <w:rsid w:val="000C2A9A"/>
    <w:rsid w:val="000C2E84"/>
    <w:rsid w:val="000C3942"/>
    <w:rsid w:val="000C4822"/>
    <w:rsid w:val="000C6046"/>
    <w:rsid w:val="000C7EE1"/>
    <w:rsid w:val="000D072C"/>
    <w:rsid w:val="000D13B4"/>
    <w:rsid w:val="000D17FC"/>
    <w:rsid w:val="000D2447"/>
    <w:rsid w:val="000D327A"/>
    <w:rsid w:val="000D5C1E"/>
    <w:rsid w:val="000E01A8"/>
    <w:rsid w:val="000E0F22"/>
    <w:rsid w:val="000E1758"/>
    <w:rsid w:val="000E2737"/>
    <w:rsid w:val="000E4D33"/>
    <w:rsid w:val="000E4F06"/>
    <w:rsid w:val="000E5A22"/>
    <w:rsid w:val="000E6E28"/>
    <w:rsid w:val="000F1CAD"/>
    <w:rsid w:val="000F2830"/>
    <w:rsid w:val="000F2CF7"/>
    <w:rsid w:val="000F319D"/>
    <w:rsid w:val="000F3D97"/>
    <w:rsid w:val="000F4685"/>
    <w:rsid w:val="000F50A9"/>
    <w:rsid w:val="000F5597"/>
    <w:rsid w:val="000F613E"/>
    <w:rsid w:val="000F7C74"/>
    <w:rsid w:val="00100301"/>
    <w:rsid w:val="00100D51"/>
    <w:rsid w:val="001012B2"/>
    <w:rsid w:val="00102295"/>
    <w:rsid w:val="0010305B"/>
    <w:rsid w:val="00104516"/>
    <w:rsid w:val="001058B2"/>
    <w:rsid w:val="00105D93"/>
    <w:rsid w:val="0010698C"/>
    <w:rsid w:val="001073F8"/>
    <w:rsid w:val="00110966"/>
    <w:rsid w:val="00112279"/>
    <w:rsid w:val="00113601"/>
    <w:rsid w:val="00114B36"/>
    <w:rsid w:val="00115235"/>
    <w:rsid w:val="00116E64"/>
    <w:rsid w:val="00120B9D"/>
    <w:rsid w:val="001215B0"/>
    <w:rsid w:val="00122E03"/>
    <w:rsid w:val="00122F79"/>
    <w:rsid w:val="001265FA"/>
    <w:rsid w:val="00126928"/>
    <w:rsid w:val="001276B0"/>
    <w:rsid w:val="00130B29"/>
    <w:rsid w:val="001321D6"/>
    <w:rsid w:val="0013236E"/>
    <w:rsid w:val="0013383E"/>
    <w:rsid w:val="001342CC"/>
    <w:rsid w:val="001345BC"/>
    <w:rsid w:val="00135CE9"/>
    <w:rsid w:val="00136057"/>
    <w:rsid w:val="001403E9"/>
    <w:rsid w:val="00140FFC"/>
    <w:rsid w:val="00141AA5"/>
    <w:rsid w:val="00141EF7"/>
    <w:rsid w:val="0014267A"/>
    <w:rsid w:val="00143336"/>
    <w:rsid w:val="0014346C"/>
    <w:rsid w:val="0014454D"/>
    <w:rsid w:val="00144C14"/>
    <w:rsid w:val="001452DC"/>
    <w:rsid w:val="001456B4"/>
    <w:rsid w:val="00145BBC"/>
    <w:rsid w:val="00146066"/>
    <w:rsid w:val="0014612F"/>
    <w:rsid w:val="001464D6"/>
    <w:rsid w:val="00146BE2"/>
    <w:rsid w:val="00147817"/>
    <w:rsid w:val="00147FF5"/>
    <w:rsid w:val="001515DE"/>
    <w:rsid w:val="001522E4"/>
    <w:rsid w:val="00152490"/>
    <w:rsid w:val="00153EF8"/>
    <w:rsid w:val="001545B4"/>
    <w:rsid w:val="00156471"/>
    <w:rsid w:val="00157518"/>
    <w:rsid w:val="001608B7"/>
    <w:rsid w:val="00160EDF"/>
    <w:rsid w:val="001618C9"/>
    <w:rsid w:val="00163CE7"/>
    <w:rsid w:val="0016523B"/>
    <w:rsid w:val="00165E8B"/>
    <w:rsid w:val="00165F4E"/>
    <w:rsid w:val="00166562"/>
    <w:rsid w:val="001665BA"/>
    <w:rsid w:val="00170205"/>
    <w:rsid w:val="001729D6"/>
    <w:rsid w:val="00173B4A"/>
    <w:rsid w:val="001740C9"/>
    <w:rsid w:val="00174B5A"/>
    <w:rsid w:val="00174FD1"/>
    <w:rsid w:val="00176FB0"/>
    <w:rsid w:val="001772D1"/>
    <w:rsid w:val="00177B17"/>
    <w:rsid w:val="00180485"/>
    <w:rsid w:val="00180B87"/>
    <w:rsid w:val="00182461"/>
    <w:rsid w:val="0018316F"/>
    <w:rsid w:val="00184255"/>
    <w:rsid w:val="00185C81"/>
    <w:rsid w:val="00185CE3"/>
    <w:rsid w:val="00186383"/>
    <w:rsid w:val="00186835"/>
    <w:rsid w:val="00186ECD"/>
    <w:rsid w:val="0018737E"/>
    <w:rsid w:val="00187546"/>
    <w:rsid w:val="0018787E"/>
    <w:rsid w:val="0019012F"/>
    <w:rsid w:val="0019172C"/>
    <w:rsid w:val="00192DC4"/>
    <w:rsid w:val="00193DB4"/>
    <w:rsid w:val="00194B48"/>
    <w:rsid w:val="00197705"/>
    <w:rsid w:val="00197CF3"/>
    <w:rsid w:val="001A039C"/>
    <w:rsid w:val="001A0C3B"/>
    <w:rsid w:val="001A11B4"/>
    <w:rsid w:val="001A27AF"/>
    <w:rsid w:val="001A3787"/>
    <w:rsid w:val="001A66C9"/>
    <w:rsid w:val="001A6725"/>
    <w:rsid w:val="001A6821"/>
    <w:rsid w:val="001A74C8"/>
    <w:rsid w:val="001A777E"/>
    <w:rsid w:val="001A7E82"/>
    <w:rsid w:val="001A7FCA"/>
    <w:rsid w:val="001B28B4"/>
    <w:rsid w:val="001B4520"/>
    <w:rsid w:val="001B4D7E"/>
    <w:rsid w:val="001B6C10"/>
    <w:rsid w:val="001C07D0"/>
    <w:rsid w:val="001C183B"/>
    <w:rsid w:val="001C1EB9"/>
    <w:rsid w:val="001C2D2B"/>
    <w:rsid w:val="001C307D"/>
    <w:rsid w:val="001C33A8"/>
    <w:rsid w:val="001C4463"/>
    <w:rsid w:val="001C61E7"/>
    <w:rsid w:val="001C6D9A"/>
    <w:rsid w:val="001C750C"/>
    <w:rsid w:val="001C7F32"/>
    <w:rsid w:val="001D03B6"/>
    <w:rsid w:val="001D130C"/>
    <w:rsid w:val="001D1DE0"/>
    <w:rsid w:val="001D43C0"/>
    <w:rsid w:val="001D563E"/>
    <w:rsid w:val="001D60BB"/>
    <w:rsid w:val="001D6A52"/>
    <w:rsid w:val="001D6B1E"/>
    <w:rsid w:val="001D7229"/>
    <w:rsid w:val="001E0AC8"/>
    <w:rsid w:val="001E12D7"/>
    <w:rsid w:val="001E1664"/>
    <w:rsid w:val="001E2BC2"/>
    <w:rsid w:val="001E3359"/>
    <w:rsid w:val="001E39A9"/>
    <w:rsid w:val="001E3D60"/>
    <w:rsid w:val="001E54F6"/>
    <w:rsid w:val="001E5992"/>
    <w:rsid w:val="001E7EC2"/>
    <w:rsid w:val="001F028F"/>
    <w:rsid w:val="001F0B2F"/>
    <w:rsid w:val="001F0C0A"/>
    <w:rsid w:val="001F171C"/>
    <w:rsid w:val="001F193C"/>
    <w:rsid w:val="001F31E0"/>
    <w:rsid w:val="001F3281"/>
    <w:rsid w:val="001F341B"/>
    <w:rsid w:val="001F3850"/>
    <w:rsid w:val="001F4730"/>
    <w:rsid w:val="001F5535"/>
    <w:rsid w:val="001F68E3"/>
    <w:rsid w:val="001F7B7F"/>
    <w:rsid w:val="002013A4"/>
    <w:rsid w:val="00201588"/>
    <w:rsid w:val="0020326B"/>
    <w:rsid w:val="0020520B"/>
    <w:rsid w:val="002064C7"/>
    <w:rsid w:val="00206E4B"/>
    <w:rsid w:val="00212049"/>
    <w:rsid w:val="00214765"/>
    <w:rsid w:val="002161A0"/>
    <w:rsid w:val="002161CB"/>
    <w:rsid w:val="00216E2A"/>
    <w:rsid w:val="002200A2"/>
    <w:rsid w:val="0022051D"/>
    <w:rsid w:val="00223765"/>
    <w:rsid w:val="00223959"/>
    <w:rsid w:val="0022505C"/>
    <w:rsid w:val="002254DB"/>
    <w:rsid w:val="002262DE"/>
    <w:rsid w:val="00226490"/>
    <w:rsid w:val="00227444"/>
    <w:rsid w:val="002276E2"/>
    <w:rsid w:val="0022775B"/>
    <w:rsid w:val="00227C67"/>
    <w:rsid w:val="002310D4"/>
    <w:rsid w:val="00234080"/>
    <w:rsid w:val="00234A61"/>
    <w:rsid w:val="00237552"/>
    <w:rsid w:val="0024129A"/>
    <w:rsid w:val="00241F0F"/>
    <w:rsid w:val="00244966"/>
    <w:rsid w:val="00244C82"/>
    <w:rsid w:val="00244D17"/>
    <w:rsid w:val="00244EF1"/>
    <w:rsid w:val="00245C07"/>
    <w:rsid w:val="0024617D"/>
    <w:rsid w:val="00246495"/>
    <w:rsid w:val="002469E2"/>
    <w:rsid w:val="00246DB7"/>
    <w:rsid w:val="00250175"/>
    <w:rsid w:val="00250744"/>
    <w:rsid w:val="0025093D"/>
    <w:rsid w:val="00250C94"/>
    <w:rsid w:val="00250E7A"/>
    <w:rsid w:val="00252AAE"/>
    <w:rsid w:val="002539BC"/>
    <w:rsid w:val="00255813"/>
    <w:rsid w:val="0025703D"/>
    <w:rsid w:val="002574C1"/>
    <w:rsid w:val="00257876"/>
    <w:rsid w:val="002578DC"/>
    <w:rsid w:val="0026063F"/>
    <w:rsid w:val="00263E9E"/>
    <w:rsid w:val="0026597B"/>
    <w:rsid w:val="00265B2E"/>
    <w:rsid w:val="0026668D"/>
    <w:rsid w:val="002666F8"/>
    <w:rsid w:val="002673A6"/>
    <w:rsid w:val="002706CC"/>
    <w:rsid w:val="002713EC"/>
    <w:rsid w:val="00271F12"/>
    <w:rsid w:val="00272132"/>
    <w:rsid w:val="002729EC"/>
    <w:rsid w:val="00273700"/>
    <w:rsid w:val="0027372E"/>
    <w:rsid w:val="002738F0"/>
    <w:rsid w:val="00274161"/>
    <w:rsid w:val="00274246"/>
    <w:rsid w:val="002747D1"/>
    <w:rsid w:val="00274B55"/>
    <w:rsid w:val="00277763"/>
    <w:rsid w:val="002779F2"/>
    <w:rsid w:val="00280219"/>
    <w:rsid w:val="002817C4"/>
    <w:rsid w:val="002819E1"/>
    <w:rsid w:val="002825EF"/>
    <w:rsid w:val="002857C2"/>
    <w:rsid w:val="002859C9"/>
    <w:rsid w:val="00286637"/>
    <w:rsid w:val="002913DB"/>
    <w:rsid w:val="002928C5"/>
    <w:rsid w:val="0029627B"/>
    <w:rsid w:val="00296DBA"/>
    <w:rsid w:val="002972B1"/>
    <w:rsid w:val="002975B5"/>
    <w:rsid w:val="002978ED"/>
    <w:rsid w:val="002A0B65"/>
    <w:rsid w:val="002A27A4"/>
    <w:rsid w:val="002A2ED8"/>
    <w:rsid w:val="002A3389"/>
    <w:rsid w:val="002A3F84"/>
    <w:rsid w:val="002A4FCE"/>
    <w:rsid w:val="002A58F7"/>
    <w:rsid w:val="002A7B98"/>
    <w:rsid w:val="002B0F23"/>
    <w:rsid w:val="002B12F5"/>
    <w:rsid w:val="002B2578"/>
    <w:rsid w:val="002B34D1"/>
    <w:rsid w:val="002B457B"/>
    <w:rsid w:val="002B4C21"/>
    <w:rsid w:val="002B56E4"/>
    <w:rsid w:val="002B75B9"/>
    <w:rsid w:val="002C174B"/>
    <w:rsid w:val="002C18AC"/>
    <w:rsid w:val="002C1904"/>
    <w:rsid w:val="002C277F"/>
    <w:rsid w:val="002C2D69"/>
    <w:rsid w:val="002C38C8"/>
    <w:rsid w:val="002D0940"/>
    <w:rsid w:val="002D1A67"/>
    <w:rsid w:val="002D2A48"/>
    <w:rsid w:val="002D54D9"/>
    <w:rsid w:val="002D5BAE"/>
    <w:rsid w:val="002D613F"/>
    <w:rsid w:val="002D6FA5"/>
    <w:rsid w:val="002D7451"/>
    <w:rsid w:val="002D7C5D"/>
    <w:rsid w:val="002E02E9"/>
    <w:rsid w:val="002E08A6"/>
    <w:rsid w:val="002E192C"/>
    <w:rsid w:val="002E198D"/>
    <w:rsid w:val="002E224B"/>
    <w:rsid w:val="002E22CF"/>
    <w:rsid w:val="002E2943"/>
    <w:rsid w:val="002E2A91"/>
    <w:rsid w:val="002E4B11"/>
    <w:rsid w:val="002E6F12"/>
    <w:rsid w:val="002F029D"/>
    <w:rsid w:val="002F20BD"/>
    <w:rsid w:val="002F231E"/>
    <w:rsid w:val="002F2CFE"/>
    <w:rsid w:val="002F4991"/>
    <w:rsid w:val="002F4D42"/>
    <w:rsid w:val="002F5575"/>
    <w:rsid w:val="002F62E2"/>
    <w:rsid w:val="002F6DAD"/>
    <w:rsid w:val="002F77ED"/>
    <w:rsid w:val="00300F41"/>
    <w:rsid w:val="003034DC"/>
    <w:rsid w:val="00305A97"/>
    <w:rsid w:val="00305B2F"/>
    <w:rsid w:val="00306545"/>
    <w:rsid w:val="00306807"/>
    <w:rsid w:val="00306C73"/>
    <w:rsid w:val="0030791A"/>
    <w:rsid w:val="00310499"/>
    <w:rsid w:val="00310CF0"/>
    <w:rsid w:val="00310F59"/>
    <w:rsid w:val="00317E43"/>
    <w:rsid w:val="003213EF"/>
    <w:rsid w:val="00324047"/>
    <w:rsid w:val="0032408B"/>
    <w:rsid w:val="00324882"/>
    <w:rsid w:val="00324C02"/>
    <w:rsid w:val="0032508D"/>
    <w:rsid w:val="00325D8D"/>
    <w:rsid w:val="003260F7"/>
    <w:rsid w:val="003264EE"/>
    <w:rsid w:val="00326821"/>
    <w:rsid w:val="003273C6"/>
    <w:rsid w:val="00330254"/>
    <w:rsid w:val="00330B29"/>
    <w:rsid w:val="00332650"/>
    <w:rsid w:val="00332EAF"/>
    <w:rsid w:val="003334A0"/>
    <w:rsid w:val="00334579"/>
    <w:rsid w:val="00335410"/>
    <w:rsid w:val="00335D81"/>
    <w:rsid w:val="00337AF9"/>
    <w:rsid w:val="0034018E"/>
    <w:rsid w:val="00342E56"/>
    <w:rsid w:val="00343CCE"/>
    <w:rsid w:val="00343EE8"/>
    <w:rsid w:val="003445C4"/>
    <w:rsid w:val="00344F46"/>
    <w:rsid w:val="00345591"/>
    <w:rsid w:val="00346488"/>
    <w:rsid w:val="003465C0"/>
    <w:rsid w:val="00346D58"/>
    <w:rsid w:val="003477C7"/>
    <w:rsid w:val="00350F18"/>
    <w:rsid w:val="00352847"/>
    <w:rsid w:val="00352D35"/>
    <w:rsid w:val="00353162"/>
    <w:rsid w:val="00353FD5"/>
    <w:rsid w:val="00356048"/>
    <w:rsid w:val="0035629B"/>
    <w:rsid w:val="00356F5E"/>
    <w:rsid w:val="00360C92"/>
    <w:rsid w:val="003617BD"/>
    <w:rsid w:val="00361845"/>
    <w:rsid w:val="00362041"/>
    <w:rsid w:val="003623E4"/>
    <w:rsid w:val="00363291"/>
    <w:rsid w:val="00363931"/>
    <w:rsid w:val="003644B5"/>
    <w:rsid w:val="00364993"/>
    <w:rsid w:val="00364CC6"/>
    <w:rsid w:val="00364D42"/>
    <w:rsid w:val="00372E53"/>
    <w:rsid w:val="00373532"/>
    <w:rsid w:val="00373C13"/>
    <w:rsid w:val="003746BA"/>
    <w:rsid w:val="00374C01"/>
    <w:rsid w:val="003802E1"/>
    <w:rsid w:val="003819EF"/>
    <w:rsid w:val="00383132"/>
    <w:rsid w:val="00383A39"/>
    <w:rsid w:val="00383CBC"/>
    <w:rsid w:val="00384301"/>
    <w:rsid w:val="00384E6A"/>
    <w:rsid w:val="00385223"/>
    <w:rsid w:val="00387E9D"/>
    <w:rsid w:val="003901C8"/>
    <w:rsid w:val="003907DC"/>
    <w:rsid w:val="00391EC5"/>
    <w:rsid w:val="003940A5"/>
    <w:rsid w:val="00396C82"/>
    <w:rsid w:val="0039789A"/>
    <w:rsid w:val="003A0095"/>
    <w:rsid w:val="003A12A8"/>
    <w:rsid w:val="003A3540"/>
    <w:rsid w:val="003A4FB9"/>
    <w:rsid w:val="003A578A"/>
    <w:rsid w:val="003A5805"/>
    <w:rsid w:val="003A5DE9"/>
    <w:rsid w:val="003A73EF"/>
    <w:rsid w:val="003B014F"/>
    <w:rsid w:val="003B0875"/>
    <w:rsid w:val="003B1C73"/>
    <w:rsid w:val="003B2774"/>
    <w:rsid w:val="003B2F0E"/>
    <w:rsid w:val="003B33CB"/>
    <w:rsid w:val="003B44B4"/>
    <w:rsid w:val="003B5D9B"/>
    <w:rsid w:val="003B610B"/>
    <w:rsid w:val="003B6274"/>
    <w:rsid w:val="003B67AD"/>
    <w:rsid w:val="003C06F0"/>
    <w:rsid w:val="003C1734"/>
    <w:rsid w:val="003C27FB"/>
    <w:rsid w:val="003C546E"/>
    <w:rsid w:val="003C56FD"/>
    <w:rsid w:val="003C5F11"/>
    <w:rsid w:val="003C6F1F"/>
    <w:rsid w:val="003D13FA"/>
    <w:rsid w:val="003D1DCB"/>
    <w:rsid w:val="003D2EA2"/>
    <w:rsid w:val="003D4DFB"/>
    <w:rsid w:val="003D576A"/>
    <w:rsid w:val="003D65ED"/>
    <w:rsid w:val="003D6B5F"/>
    <w:rsid w:val="003D7AE5"/>
    <w:rsid w:val="003E1C6D"/>
    <w:rsid w:val="003E2583"/>
    <w:rsid w:val="003E2F15"/>
    <w:rsid w:val="003E4605"/>
    <w:rsid w:val="003E47CE"/>
    <w:rsid w:val="003E4C99"/>
    <w:rsid w:val="003E5273"/>
    <w:rsid w:val="003E5834"/>
    <w:rsid w:val="003E5B50"/>
    <w:rsid w:val="003E5E8B"/>
    <w:rsid w:val="003F0BA9"/>
    <w:rsid w:val="003F212E"/>
    <w:rsid w:val="003F2942"/>
    <w:rsid w:val="003F2E18"/>
    <w:rsid w:val="003F37A0"/>
    <w:rsid w:val="003F3EE4"/>
    <w:rsid w:val="003F47B0"/>
    <w:rsid w:val="003F558B"/>
    <w:rsid w:val="003F6395"/>
    <w:rsid w:val="004013A0"/>
    <w:rsid w:val="00401B10"/>
    <w:rsid w:val="0040347E"/>
    <w:rsid w:val="004040C0"/>
    <w:rsid w:val="0040451B"/>
    <w:rsid w:val="00404CB9"/>
    <w:rsid w:val="00405055"/>
    <w:rsid w:val="00405101"/>
    <w:rsid w:val="004051F1"/>
    <w:rsid w:val="00405B43"/>
    <w:rsid w:val="004073AC"/>
    <w:rsid w:val="004114F9"/>
    <w:rsid w:val="004125F2"/>
    <w:rsid w:val="00412F8B"/>
    <w:rsid w:val="004148BE"/>
    <w:rsid w:val="00414D78"/>
    <w:rsid w:val="00414E6B"/>
    <w:rsid w:val="0041586B"/>
    <w:rsid w:val="00415BA6"/>
    <w:rsid w:val="00416F6B"/>
    <w:rsid w:val="00417F15"/>
    <w:rsid w:val="0042112B"/>
    <w:rsid w:val="00421174"/>
    <w:rsid w:val="00422109"/>
    <w:rsid w:val="004241AB"/>
    <w:rsid w:val="00424C5C"/>
    <w:rsid w:val="00425E6C"/>
    <w:rsid w:val="0042603A"/>
    <w:rsid w:val="0042614A"/>
    <w:rsid w:val="0042694D"/>
    <w:rsid w:val="00426B1C"/>
    <w:rsid w:val="00427314"/>
    <w:rsid w:val="00427D48"/>
    <w:rsid w:val="004300E5"/>
    <w:rsid w:val="00430F25"/>
    <w:rsid w:val="004314A5"/>
    <w:rsid w:val="00432383"/>
    <w:rsid w:val="004326CE"/>
    <w:rsid w:val="004346DA"/>
    <w:rsid w:val="00434FB5"/>
    <w:rsid w:val="00436C0C"/>
    <w:rsid w:val="00437391"/>
    <w:rsid w:val="00444300"/>
    <w:rsid w:val="00444A6D"/>
    <w:rsid w:val="00444B5D"/>
    <w:rsid w:val="00444E8F"/>
    <w:rsid w:val="00445BAC"/>
    <w:rsid w:val="00445C06"/>
    <w:rsid w:val="0044644D"/>
    <w:rsid w:val="0044786E"/>
    <w:rsid w:val="00450A34"/>
    <w:rsid w:val="004513EE"/>
    <w:rsid w:val="00453EB8"/>
    <w:rsid w:val="00454524"/>
    <w:rsid w:val="004547B2"/>
    <w:rsid w:val="004548B1"/>
    <w:rsid w:val="00454984"/>
    <w:rsid w:val="00455BB8"/>
    <w:rsid w:val="004562A1"/>
    <w:rsid w:val="00456AC1"/>
    <w:rsid w:val="004576E1"/>
    <w:rsid w:val="00457735"/>
    <w:rsid w:val="00460B36"/>
    <w:rsid w:val="00460E4E"/>
    <w:rsid w:val="0046184C"/>
    <w:rsid w:val="00461A85"/>
    <w:rsid w:val="00461CE0"/>
    <w:rsid w:val="00461D98"/>
    <w:rsid w:val="00463EDA"/>
    <w:rsid w:val="00465E95"/>
    <w:rsid w:val="0046636B"/>
    <w:rsid w:val="00466437"/>
    <w:rsid w:val="00466EF1"/>
    <w:rsid w:val="00467F84"/>
    <w:rsid w:val="00473236"/>
    <w:rsid w:val="00473B66"/>
    <w:rsid w:val="00473D3D"/>
    <w:rsid w:val="004743F6"/>
    <w:rsid w:val="004747AD"/>
    <w:rsid w:val="00474C62"/>
    <w:rsid w:val="0047514F"/>
    <w:rsid w:val="004755E7"/>
    <w:rsid w:val="004762A3"/>
    <w:rsid w:val="00476B32"/>
    <w:rsid w:val="004778B1"/>
    <w:rsid w:val="00480DB2"/>
    <w:rsid w:val="004830A7"/>
    <w:rsid w:val="00483618"/>
    <w:rsid w:val="004847D0"/>
    <w:rsid w:val="00485198"/>
    <w:rsid w:val="00485677"/>
    <w:rsid w:val="00485851"/>
    <w:rsid w:val="00485A8D"/>
    <w:rsid w:val="00485B5B"/>
    <w:rsid w:val="00486127"/>
    <w:rsid w:val="00486591"/>
    <w:rsid w:val="00486625"/>
    <w:rsid w:val="004869DA"/>
    <w:rsid w:val="00491088"/>
    <w:rsid w:val="00491533"/>
    <w:rsid w:val="00492739"/>
    <w:rsid w:val="00492BAF"/>
    <w:rsid w:val="00493A94"/>
    <w:rsid w:val="004949B8"/>
    <w:rsid w:val="0049530A"/>
    <w:rsid w:val="00495399"/>
    <w:rsid w:val="00496283"/>
    <w:rsid w:val="0049645D"/>
    <w:rsid w:val="004A1553"/>
    <w:rsid w:val="004A22C9"/>
    <w:rsid w:val="004A5156"/>
    <w:rsid w:val="004A5478"/>
    <w:rsid w:val="004A582E"/>
    <w:rsid w:val="004A5D31"/>
    <w:rsid w:val="004A6336"/>
    <w:rsid w:val="004A66D5"/>
    <w:rsid w:val="004A6DC7"/>
    <w:rsid w:val="004B08E0"/>
    <w:rsid w:val="004B0983"/>
    <w:rsid w:val="004B2096"/>
    <w:rsid w:val="004B2C2E"/>
    <w:rsid w:val="004B2FBE"/>
    <w:rsid w:val="004B3450"/>
    <w:rsid w:val="004B53CC"/>
    <w:rsid w:val="004B5849"/>
    <w:rsid w:val="004B6D78"/>
    <w:rsid w:val="004B6FF4"/>
    <w:rsid w:val="004C13B1"/>
    <w:rsid w:val="004C19F7"/>
    <w:rsid w:val="004C22FE"/>
    <w:rsid w:val="004C24D7"/>
    <w:rsid w:val="004C2A70"/>
    <w:rsid w:val="004C394E"/>
    <w:rsid w:val="004C3B27"/>
    <w:rsid w:val="004C55F4"/>
    <w:rsid w:val="004C565E"/>
    <w:rsid w:val="004C5B73"/>
    <w:rsid w:val="004C5C57"/>
    <w:rsid w:val="004C5E5E"/>
    <w:rsid w:val="004D02FE"/>
    <w:rsid w:val="004D05EF"/>
    <w:rsid w:val="004D0747"/>
    <w:rsid w:val="004D099D"/>
    <w:rsid w:val="004D138A"/>
    <w:rsid w:val="004D14D6"/>
    <w:rsid w:val="004D24A0"/>
    <w:rsid w:val="004D2564"/>
    <w:rsid w:val="004D4874"/>
    <w:rsid w:val="004D4C60"/>
    <w:rsid w:val="004D6906"/>
    <w:rsid w:val="004D6F74"/>
    <w:rsid w:val="004D703D"/>
    <w:rsid w:val="004D7755"/>
    <w:rsid w:val="004D7F9D"/>
    <w:rsid w:val="004E1443"/>
    <w:rsid w:val="004E2FD2"/>
    <w:rsid w:val="004E4504"/>
    <w:rsid w:val="004E55E1"/>
    <w:rsid w:val="004E78FB"/>
    <w:rsid w:val="004E7AE4"/>
    <w:rsid w:val="004E7C5C"/>
    <w:rsid w:val="004F1174"/>
    <w:rsid w:val="004F3889"/>
    <w:rsid w:val="004F389A"/>
    <w:rsid w:val="004F4B30"/>
    <w:rsid w:val="004F4FC9"/>
    <w:rsid w:val="004F509C"/>
    <w:rsid w:val="004F5CC1"/>
    <w:rsid w:val="0050069F"/>
    <w:rsid w:val="00500D8F"/>
    <w:rsid w:val="00503BF0"/>
    <w:rsid w:val="00503D36"/>
    <w:rsid w:val="0050490C"/>
    <w:rsid w:val="00506A7C"/>
    <w:rsid w:val="00507DB3"/>
    <w:rsid w:val="00513E0C"/>
    <w:rsid w:val="00515EDB"/>
    <w:rsid w:val="00516D7C"/>
    <w:rsid w:val="00517EC0"/>
    <w:rsid w:val="005200E9"/>
    <w:rsid w:val="005201F0"/>
    <w:rsid w:val="005202B9"/>
    <w:rsid w:val="005203B7"/>
    <w:rsid w:val="005216A3"/>
    <w:rsid w:val="00521B08"/>
    <w:rsid w:val="00521B22"/>
    <w:rsid w:val="00521FE2"/>
    <w:rsid w:val="00524079"/>
    <w:rsid w:val="00524D3F"/>
    <w:rsid w:val="00524D73"/>
    <w:rsid w:val="00524F2E"/>
    <w:rsid w:val="00525329"/>
    <w:rsid w:val="005263F0"/>
    <w:rsid w:val="005266EB"/>
    <w:rsid w:val="005276FF"/>
    <w:rsid w:val="00527DA7"/>
    <w:rsid w:val="0053026A"/>
    <w:rsid w:val="00532A75"/>
    <w:rsid w:val="0053306A"/>
    <w:rsid w:val="0053484C"/>
    <w:rsid w:val="00536261"/>
    <w:rsid w:val="00536668"/>
    <w:rsid w:val="00536F55"/>
    <w:rsid w:val="00540504"/>
    <w:rsid w:val="00541177"/>
    <w:rsid w:val="00541B62"/>
    <w:rsid w:val="00541E4F"/>
    <w:rsid w:val="00542328"/>
    <w:rsid w:val="00542BE8"/>
    <w:rsid w:val="00543008"/>
    <w:rsid w:val="00544FF0"/>
    <w:rsid w:val="00545DB6"/>
    <w:rsid w:val="0054691F"/>
    <w:rsid w:val="00546F1C"/>
    <w:rsid w:val="0055097B"/>
    <w:rsid w:val="00551771"/>
    <w:rsid w:val="0055268B"/>
    <w:rsid w:val="00554C0A"/>
    <w:rsid w:val="00555BDF"/>
    <w:rsid w:val="005561CE"/>
    <w:rsid w:val="00556781"/>
    <w:rsid w:val="00556DEB"/>
    <w:rsid w:val="00560C55"/>
    <w:rsid w:val="00560E36"/>
    <w:rsid w:val="005613E5"/>
    <w:rsid w:val="00561C79"/>
    <w:rsid w:val="00562C73"/>
    <w:rsid w:val="0056337D"/>
    <w:rsid w:val="00564453"/>
    <w:rsid w:val="005645A4"/>
    <w:rsid w:val="00564996"/>
    <w:rsid w:val="00564A66"/>
    <w:rsid w:val="00565AFA"/>
    <w:rsid w:val="00565F35"/>
    <w:rsid w:val="005662BD"/>
    <w:rsid w:val="00566718"/>
    <w:rsid w:val="005673FB"/>
    <w:rsid w:val="0056767A"/>
    <w:rsid w:val="0056791C"/>
    <w:rsid w:val="00570599"/>
    <w:rsid w:val="00570E89"/>
    <w:rsid w:val="0057109A"/>
    <w:rsid w:val="005733B1"/>
    <w:rsid w:val="00573867"/>
    <w:rsid w:val="00574DAC"/>
    <w:rsid w:val="0057557C"/>
    <w:rsid w:val="00576B4C"/>
    <w:rsid w:val="00581F09"/>
    <w:rsid w:val="00583105"/>
    <w:rsid w:val="00583709"/>
    <w:rsid w:val="0058380B"/>
    <w:rsid w:val="00583D18"/>
    <w:rsid w:val="005849BF"/>
    <w:rsid w:val="00584E6D"/>
    <w:rsid w:val="005872E7"/>
    <w:rsid w:val="00587E74"/>
    <w:rsid w:val="00590420"/>
    <w:rsid w:val="00592725"/>
    <w:rsid w:val="00592E44"/>
    <w:rsid w:val="00592EFE"/>
    <w:rsid w:val="00592F0E"/>
    <w:rsid w:val="00594137"/>
    <w:rsid w:val="0059415D"/>
    <w:rsid w:val="005948A4"/>
    <w:rsid w:val="00594BA3"/>
    <w:rsid w:val="005A0ECC"/>
    <w:rsid w:val="005A3962"/>
    <w:rsid w:val="005A5426"/>
    <w:rsid w:val="005A69DC"/>
    <w:rsid w:val="005A6DDE"/>
    <w:rsid w:val="005B05C0"/>
    <w:rsid w:val="005B1072"/>
    <w:rsid w:val="005B18CF"/>
    <w:rsid w:val="005B1B77"/>
    <w:rsid w:val="005B22CD"/>
    <w:rsid w:val="005B3F3F"/>
    <w:rsid w:val="005B5A6A"/>
    <w:rsid w:val="005B73C4"/>
    <w:rsid w:val="005B7A61"/>
    <w:rsid w:val="005B7B63"/>
    <w:rsid w:val="005B7ED2"/>
    <w:rsid w:val="005C01C2"/>
    <w:rsid w:val="005C3EB4"/>
    <w:rsid w:val="005C3F0D"/>
    <w:rsid w:val="005C4115"/>
    <w:rsid w:val="005C5E3B"/>
    <w:rsid w:val="005C6F0C"/>
    <w:rsid w:val="005C6F0E"/>
    <w:rsid w:val="005C70EA"/>
    <w:rsid w:val="005D11FB"/>
    <w:rsid w:val="005D1994"/>
    <w:rsid w:val="005D1E1F"/>
    <w:rsid w:val="005D210D"/>
    <w:rsid w:val="005D241F"/>
    <w:rsid w:val="005D3729"/>
    <w:rsid w:val="005D45EB"/>
    <w:rsid w:val="005D5F24"/>
    <w:rsid w:val="005D632A"/>
    <w:rsid w:val="005D705F"/>
    <w:rsid w:val="005E0E13"/>
    <w:rsid w:val="005E1391"/>
    <w:rsid w:val="005E4CE9"/>
    <w:rsid w:val="005E4D2D"/>
    <w:rsid w:val="005E4E44"/>
    <w:rsid w:val="005E59C0"/>
    <w:rsid w:val="005E6043"/>
    <w:rsid w:val="005E69D9"/>
    <w:rsid w:val="005F0C6C"/>
    <w:rsid w:val="005F1163"/>
    <w:rsid w:val="005F1840"/>
    <w:rsid w:val="005F26B7"/>
    <w:rsid w:val="005F2DB4"/>
    <w:rsid w:val="005F30AA"/>
    <w:rsid w:val="005F3C91"/>
    <w:rsid w:val="005F7156"/>
    <w:rsid w:val="006005FC"/>
    <w:rsid w:val="00600AC2"/>
    <w:rsid w:val="0060181A"/>
    <w:rsid w:val="00601A0D"/>
    <w:rsid w:val="006022E8"/>
    <w:rsid w:val="006024BB"/>
    <w:rsid w:val="00602CF4"/>
    <w:rsid w:val="00603069"/>
    <w:rsid w:val="00603157"/>
    <w:rsid w:val="00605374"/>
    <w:rsid w:val="00605986"/>
    <w:rsid w:val="00605B9D"/>
    <w:rsid w:val="00606C4F"/>
    <w:rsid w:val="00606CFD"/>
    <w:rsid w:val="00606D3F"/>
    <w:rsid w:val="00611AEB"/>
    <w:rsid w:val="00611DBD"/>
    <w:rsid w:val="00612973"/>
    <w:rsid w:val="00614923"/>
    <w:rsid w:val="00614FAC"/>
    <w:rsid w:val="0061501E"/>
    <w:rsid w:val="00617734"/>
    <w:rsid w:val="0062025B"/>
    <w:rsid w:val="006208F4"/>
    <w:rsid w:val="006213C9"/>
    <w:rsid w:val="006220EF"/>
    <w:rsid w:val="0062282F"/>
    <w:rsid w:val="00623C25"/>
    <w:rsid w:val="006251A1"/>
    <w:rsid w:val="00626503"/>
    <w:rsid w:val="00627014"/>
    <w:rsid w:val="006300A0"/>
    <w:rsid w:val="006300CF"/>
    <w:rsid w:val="00630C49"/>
    <w:rsid w:val="006327AB"/>
    <w:rsid w:val="00634166"/>
    <w:rsid w:val="006378DD"/>
    <w:rsid w:val="00641519"/>
    <w:rsid w:val="00641E79"/>
    <w:rsid w:val="006429D2"/>
    <w:rsid w:val="0064325F"/>
    <w:rsid w:val="006435FE"/>
    <w:rsid w:val="00643D91"/>
    <w:rsid w:val="006458C8"/>
    <w:rsid w:val="00646A6D"/>
    <w:rsid w:val="00650DD4"/>
    <w:rsid w:val="0065262B"/>
    <w:rsid w:val="00652872"/>
    <w:rsid w:val="00652873"/>
    <w:rsid w:val="0065307F"/>
    <w:rsid w:val="00653A97"/>
    <w:rsid w:val="00653F3D"/>
    <w:rsid w:val="00654CF7"/>
    <w:rsid w:val="006555C2"/>
    <w:rsid w:val="006559BA"/>
    <w:rsid w:val="00655CA3"/>
    <w:rsid w:val="00656011"/>
    <w:rsid w:val="0065774B"/>
    <w:rsid w:val="00657C35"/>
    <w:rsid w:val="006612C1"/>
    <w:rsid w:val="00661ACC"/>
    <w:rsid w:val="0066538B"/>
    <w:rsid w:val="00665D67"/>
    <w:rsid w:val="006677EC"/>
    <w:rsid w:val="006712A9"/>
    <w:rsid w:val="00672EDC"/>
    <w:rsid w:val="006753A2"/>
    <w:rsid w:val="00675C36"/>
    <w:rsid w:val="00677795"/>
    <w:rsid w:val="006779FA"/>
    <w:rsid w:val="0068050E"/>
    <w:rsid w:val="00680B94"/>
    <w:rsid w:val="006819FE"/>
    <w:rsid w:val="0068277F"/>
    <w:rsid w:val="00684525"/>
    <w:rsid w:val="006847E3"/>
    <w:rsid w:val="00684D02"/>
    <w:rsid w:val="00684F93"/>
    <w:rsid w:val="00686CE0"/>
    <w:rsid w:val="0068715C"/>
    <w:rsid w:val="00690DB0"/>
    <w:rsid w:val="00691070"/>
    <w:rsid w:val="006925F9"/>
    <w:rsid w:val="00692A1A"/>
    <w:rsid w:val="00694347"/>
    <w:rsid w:val="006946F3"/>
    <w:rsid w:val="00694F11"/>
    <w:rsid w:val="00695247"/>
    <w:rsid w:val="0069701D"/>
    <w:rsid w:val="00697FA1"/>
    <w:rsid w:val="006A0024"/>
    <w:rsid w:val="006A0B0F"/>
    <w:rsid w:val="006A0D28"/>
    <w:rsid w:val="006A1133"/>
    <w:rsid w:val="006A167D"/>
    <w:rsid w:val="006A1A6A"/>
    <w:rsid w:val="006A1BF3"/>
    <w:rsid w:val="006A1F61"/>
    <w:rsid w:val="006A1FA6"/>
    <w:rsid w:val="006A2986"/>
    <w:rsid w:val="006A360B"/>
    <w:rsid w:val="006A379F"/>
    <w:rsid w:val="006A382A"/>
    <w:rsid w:val="006A791E"/>
    <w:rsid w:val="006B0DD9"/>
    <w:rsid w:val="006B2956"/>
    <w:rsid w:val="006B29D0"/>
    <w:rsid w:val="006B52F1"/>
    <w:rsid w:val="006B5F71"/>
    <w:rsid w:val="006B789B"/>
    <w:rsid w:val="006B7D62"/>
    <w:rsid w:val="006C0A0B"/>
    <w:rsid w:val="006C0EAE"/>
    <w:rsid w:val="006C1828"/>
    <w:rsid w:val="006C1E1D"/>
    <w:rsid w:val="006C374F"/>
    <w:rsid w:val="006C44AD"/>
    <w:rsid w:val="006C47F0"/>
    <w:rsid w:val="006C4B68"/>
    <w:rsid w:val="006C5E7B"/>
    <w:rsid w:val="006C7434"/>
    <w:rsid w:val="006C7CF7"/>
    <w:rsid w:val="006D03D4"/>
    <w:rsid w:val="006D1C5C"/>
    <w:rsid w:val="006D2E5A"/>
    <w:rsid w:val="006D390A"/>
    <w:rsid w:val="006D460D"/>
    <w:rsid w:val="006D53B9"/>
    <w:rsid w:val="006D5511"/>
    <w:rsid w:val="006D5DC1"/>
    <w:rsid w:val="006D5DE9"/>
    <w:rsid w:val="006D6738"/>
    <w:rsid w:val="006D6A7D"/>
    <w:rsid w:val="006E0630"/>
    <w:rsid w:val="006E22C3"/>
    <w:rsid w:val="006E27AC"/>
    <w:rsid w:val="006E2F9D"/>
    <w:rsid w:val="006E34B6"/>
    <w:rsid w:val="006E391A"/>
    <w:rsid w:val="006E4A6D"/>
    <w:rsid w:val="006E58D9"/>
    <w:rsid w:val="006E59A4"/>
    <w:rsid w:val="006E5E37"/>
    <w:rsid w:val="006E5F1E"/>
    <w:rsid w:val="006E6A91"/>
    <w:rsid w:val="006F12D5"/>
    <w:rsid w:val="006F1B90"/>
    <w:rsid w:val="006F270B"/>
    <w:rsid w:val="006F301C"/>
    <w:rsid w:val="006F39B8"/>
    <w:rsid w:val="006F5165"/>
    <w:rsid w:val="006F5198"/>
    <w:rsid w:val="006F6979"/>
    <w:rsid w:val="006F7382"/>
    <w:rsid w:val="006F7794"/>
    <w:rsid w:val="006F77D5"/>
    <w:rsid w:val="00700F25"/>
    <w:rsid w:val="00703351"/>
    <w:rsid w:val="007038D9"/>
    <w:rsid w:val="007039F2"/>
    <w:rsid w:val="00703B8D"/>
    <w:rsid w:val="00704A23"/>
    <w:rsid w:val="00705A42"/>
    <w:rsid w:val="00706389"/>
    <w:rsid w:val="00706AA6"/>
    <w:rsid w:val="007074E7"/>
    <w:rsid w:val="00707ED2"/>
    <w:rsid w:val="00707EF3"/>
    <w:rsid w:val="007111B3"/>
    <w:rsid w:val="00711306"/>
    <w:rsid w:val="007124FE"/>
    <w:rsid w:val="007125FF"/>
    <w:rsid w:val="00715733"/>
    <w:rsid w:val="007157A4"/>
    <w:rsid w:val="00715F93"/>
    <w:rsid w:val="00717306"/>
    <w:rsid w:val="007173FD"/>
    <w:rsid w:val="007174E8"/>
    <w:rsid w:val="00721EEE"/>
    <w:rsid w:val="00722A11"/>
    <w:rsid w:val="00722C59"/>
    <w:rsid w:val="0072304B"/>
    <w:rsid w:val="00723462"/>
    <w:rsid w:val="00723E36"/>
    <w:rsid w:val="00723F25"/>
    <w:rsid w:val="00726DE4"/>
    <w:rsid w:val="0072766A"/>
    <w:rsid w:val="00731325"/>
    <w:rsid w:val="00734BFC"/>
    <w:rsid w:val="007350E0"/>
    <w:rsid w:val="00735C23"/>
    <w:rsid w:val="007406CF"/>
    <w:rsid w:val="00742157"/>
    <w:rsid w:val="00742568"/>
    <w:rsid w:val="00742584"/>
    <w:rsid w:val="0074429C"/>
    <w:rsid w:val="00746BED"/>
    <w:rsid w:val="00746C68"/>
    <w:rsid w:val="007470E3"/>
    <w:rsid w:val="00751204"/>
    <w:rsid w:val="0075124C"/>
    <w:rsid w:val="00751F23"/>
    <w:rsid w:val="0075200C"/>
    <w:rsid w:val="0075277E"/>
    <w:rsid w:val="0075444B"/>
    <w:rsid w:val="00754A3A"/>
    <w:rsid w:val="00754C5C"/>
    <w:rsid w:val="00760D81"/>
    <w:rsid w:val="007610EC"/>
    <w:rsid w:val="007614CC"/>
    <w:rsid w:val="007630A9"/>
    <w:rsid w:val="0076338D"/>
    <w:rsid w:val="00763E73"/>
    <w:rsid w:val="00765F19"/>
    <w:rsid w:val="007660E7"/>
    <w:rsid w:val="0076647D"/>
    <w:rsid w:val="00767462"/>
    <w:rsid w:val="00767AAC"/>
    <w:rsid w:val="00770618"/>
    <w:rsid w:val="00770797"/>
    <w:rsid w:val="00771925"/>
    <w:rsid w:val="0077214F"/>
    <w:rsid w:val="0077269C"/>
    <w:rsid w:val="0077292D"/>
    <w:rsid w:val="00773B73"/>
    <w:rsid w:val="007747AD"/>
    <w:rsid w:val="007748C2"/>
    <w:rsid w:val="00774E38"/>
    <w:rsid w:val="00775A87"/>
    <w:rsid w:val="007768E2"/>
    <w:rsid w:val="00777444"/>
    <w:rsid w:val="00777592"/>
    <w:rsid w:val="0077766A"/>
    <w:rsid w:val="0078323D"/>
    <w:rsid w:val="007860AE"/>
    <w:rsid w:val="007862D2"/>
    <w:rsid w:val="00786928"/>
    <w:rsid w:val="00786AB7"/>
    <w:rsid w:val="0078729E"/>
    <w:rsid w:val="007873EF"/>
    <w:rsid w:val="0078782B"/>
    <w:rsid w:val="00787A49"/>
    <w:rsid w:val="00791051"/>
    <w:rsid w:val="007923AD"/>
    <w:rsid w:val="00792F79"/>
    <w:rsid w:val="00794B9B"/>
    <w:rsid w:val="007A17EC"/>
    <w:rsid w:val="007A2600"/>
    <w:rsid w:val="007A26AB"/>
    <w:rsid w:val="007A48AA"/>
    <w:rsid w:val="007A4D2B"/>
    <w:rsid w:val="007A7A20"/>
    <w:rsid w:val="007A7F66"/>
    <w:rsid w:val="007B26C4"/>
    <w:rsid w:val="007B2851"/>
    <w:rsid w:val="007B2893"/>
    <w:rsid w:val="007B2BB8"/>
    <w:rsid w:val="007B2ECD"/>
    <w:rsid w:val="007B5124"/>
    <w:rsid w:val="007B725F"/>
    <w:rsid w:val="007C0577"/>
    <w:rsid w:val="007C1341"/>
    <w:rsid w:val="007C2012"/>
    <w:rsid w:val="007C247E"/>
    <w:rsid w:val="007C268A"/>
    <w:rsid w:val="007C2FC5"/>
    <w:rsid w:val="007C34DE"/>
    <w:rsid w:val="007C3A45"/>
    <w:rsid w:val="007C5AEA"/>
    <w:rsid w:val="007C6F06"/>
    <w:rsid w:val="007C737F"/>
    <w:rsid w:val="007D0216"/>
    <w:rsid w:val="007D0ADF"/>
    <w:rsid w:val="007D0E64"/>
    <w:rsid w:val="007D1EBD"/>
    <w:rsid w:val="007D1F34"/>
    <w:rsid w:val="007D1FFB"/>
    <w:rsid w:val="007D49D7"/>
    <w:rsid w:val="007D5C97"/>
    <w:rsid w:val="007D74EB"/>
    <w:rsid w:val="007E2947"/>
    <w:rsid w:val="007E30E3"/>
    <w:rsid w:val="007E318B"/>
    <w:rsid w:val="007E4A7B"/>
    <w:rsid w:val="007E4A7D"/>
    <w:rsid w:val="007E4CDD"/>
    <w:rsid w:val="007E55F8"/>
    <w:rsid w:val="007E6320"/>
    <w:rsid w:val="007E690D"/>
    <w:rsid w:val="007E72C6"/>
    <w:rsid w:val="007E78F4"/>
    <w:rsid w:val="007E7B77"/>
    <w:rsid w:val="007E7C6E"/>
    <w:rsid w:val="007E7E39"/>
    <w:rsid w:val="007F2AC0"/>
    <w:rsid w:val="007F2B9D"/>
    <w:rsid w:val="007F3A7D"/>
    <w:rsid w:val="007F5366"/>
    <w:rsid w:val="007F5468"/>
    <w:rsid w:val="008006AC"/>
    <w:rsid w:val="00801F34"/>
    <w:rsid w:val="00802085"/>
    <w:rsid w:val="00802C18"/>
    <w:rsid w:val="008051CB"/>
    <w:rsid w:val="00805689"/>
    <w:rsid w:val="00805E8B"/>
    <w:rsid w:val="00806278"/>
    <w:rsid w:val="008068D1"/>
    <w:rsid w:val="008071D3"/>
    <w:rsid w:val="008071EB"/>
    <w:rsid w:val="008076BF"/>
    <w:rsid w:val="00812875"/>
    <w:rsid w:val="008178AC"/>
    <w:rsid w:val="00820054"/>
    <w:rsid w:val="008202D4"/>
    <w:rsid w:val="0082249C"/>
    <w:rsid w:val="0082283E"/>
    <w:rsid w:val="00823BE8"/>
    <w:rsid w:val="00825416"/>
    <w:rsid w:val="008272BC"/>
    <w:rsid w:val="00830156"/>
    <w:rsid w:val="008301A6"/>
    <w:rsid w:val="00832C01"/>
    <w:rsid w:val="0083430C"/>
    <w:rsid w:val="00834657"/>
    <w:rsid w:val="00835F9C"/>
    <w:rsid w:val="00840600"/>
    <w:rsid w:val="00842F89"/>
    <w:rsid w:val="00845510"/>
    <w:rsid w:val="0084584B"/>
    <w:rsid w:val="00847990"/>
    <w:rsid w:val="00847A13"/>
    <w:rsid w:val="00850887"/>
    <w:rsid w:val="008510F1"/>
    <w:rsid w:val="00851783"/>
    <w:rsid w:val="00853270"/>
    <w:rsid w:val="00853AAB"/>
    <w:rsid w:val="00854E2A"/>
    <w:rsid w:val="00855142"/>
    <w:rsid w:val="008553FD"/>
    <w:rsid w:val="008557D9"/>
    <w:rsid w:val="00856585"/>
    <w:rsid w:val="008603F2"/>
    <w:rsid w:val="008617DB"/>
    <w:rsid w:val="00861D75"/>
    <w:rsid w:val="0086203E"/>
    <w:rsid w:val="00863038"/>
    <w:rsid w:val="008646E3"/>
    <w:rsid w:val="008647E4"/>
    <w:rsid w:val="008664F7"/>
    <w:rsid w:val="00870A84"/>
    <w:rsid w:val="00870A9B"/>
    <w:rsid w:val="00871B95"/>
    <w:rsid w:val="0087206D"/>
    <w:rsid w:val="008726D9"/>
    <w:rsid w:val="00873EEA"/>
    <w:rsid w:val="00874674"/>
    <w:rsid w:val="0087493E"/>
    <w:rsid w:val="00880310"/>
    <w:rsid w:val="00883656"/>
    <w:rsid w:val="008856D2"/>
    <w:rsid w:val="00885966"/>
    <w:rsid w:val="00886470"/>
    <w:rsid w:val="008904C6"/>
    <w:rsid w:val="00891BC7"/>
    <w:rsid w:val="00891C91"/>
    <w:rsid w:val="008924D9"/>
    <w:rsid w:val="008924E1"/>
    <w:rsid w:val="00892622"/>
    <w:rsid w:val="00893C21"/>
    <w:rsid w:val="0089574B"/>
    <w:rsid w:val="008960C4"/>
    <w:rsid w:val="00896486"/>
    <w:rsid w:val="00897107"/>
    <w:rsid w:val="0089758A"/>
    <w:rsid w:val="008A05F4"/>
    <w:rsid w:val="008A1627"/>
    <w:rsid w:val="008A2B49"/>
    <w:rsid w:val="008A2F3D"/>
    <w:rsid w:val="008A347C"/>
    <w:rsid w:val="008A40A8"/>
    <w:rsid w:val="008A4D6E"/>
    <w:rsid w:val="008A5E50"/>
    <w:rsid w:val="008B085B"/>
    <w:rsid w:val="008B357A"/>
    <w:rsid w:val="008B36CC"/>
    <w:rsid w:val="008B4771"/>
    <w:rsid w:val="008B516B"/>
    <w:rsid w:val="008B5515"/>
    <w:rsid w:val="008B6D2D"/>
    <w:rsid w:val="008B756E"/>
    <w:rsid w:val="008B7B42"/>
    <w:rsid w:val="008C1824"/>
    <w:rsid w:val="008D0260"/>
    <w:rsid w:val="008D0627"/>
    <w:rsid w:val="008D16C8"/>
    <w:rsid w:val="008D187F"/>
    <w:rsid w:val="008D2D28"/>
    <w:rsid w:val="008D2DDF"/>
    <w:rsid w:val="008D45C8"/>
    <w:rsid w:val="008D46CC"/>
    <w:rsid w:val="008D6BCD"/>
    <w:rsid w:val="008D7FE1"/>
    <w:rsid w:val="008E0956"/>
    <w:rsid w:val="008E25E3"/>
    <w:rsid w:val="008E2A18"/>
    <w:rsid w:val="008E2D8B"/>
    <w:rsid w:val="008E2EF4"/>
    <w:rsid w:val="008E7466"/>
    <w:rsid w:val="008F1D03"/>
    <w:rsid w:val="008F367D"/>
    <w:rsid w:val="008F42DF"/>
    <w:rsid w:val="008F493E"/>
    <w:rsid w:val="008F4CC3"/>
    <w:rsid w:val="008F4E80"/>
    <w:rsid w:val="008F5516"/>
    <w:rsid w:val="008F6B46"/>
    <w:rsid w:val="0090055A"/>
    <w:rsid w:val="00900715"/>
    <w:rsid w:val="00900D9D"/>
    <w:rsid w:val="009015B5"/>
    <w:rsid w:val="00902C98"/>
    <w:rsid w:val="00903525"/>
    <w:rsid w:val="00903FC4"/>
    <w:rsid w:val="009049E4"/>
    <w:rsid w:val="00904B8A"/>
    <w:rsid w:val="00905EB8"/>
    <w:rsid w:val="00906152"/>
    <w:rsid w:val="009064DA"/>
    <w:rsid w:val="009065F7"/>
    <w:rsid w:val="009072FA"/>
    <w:rsid w:val="0091028F"/>
    <w:rsid w:val="00911038"/>
    <w:rsid w:val="00911319"/>
    <w:rsid w:val="0091183E"/>
    <w:rsid w:val="00912CFD"/>
    <w:rsid w:val="009143E2"/>
    <w:rsid w:val="00914E82"/>
    <w:rsid w:val="0091695B"/>
    <w:rsid w:val="00916F5A"/>
    <w:rsid w:val="0091720F"/>
    <w:rsid w:val="0092246F"/>
    <w:rsid w:val="009234D0"/>
    <w:rsid w:val="009245B8"/>
    <w:rsid w:val="00924B72"/>
    <w:rsid w:val="009253E8"/>
    <w:rsid w:val="0092745A"/>
    <w:rsid w:val="00930380"/>
    <w:rsid w:val="0093069E"/>
    <w:rsid w:val="00930C31"/>
    <w:rsid w:val="00931407"/>
    <w:rsid w:val="00934855"/>
    <w:rsid w:val="00934BD9"/>
    <w:rsid w:val="009360AD"/>
    <w:rsid w:val="00936AC8"/>
    <w:rsid w:val="00936CF9"/>
    <w:rsid w:val="009425DC"/>
    <w:rsid w:val="00942BE5"/>
    <w:rsid w:val="00943896"/>
    <w:rsid w:val="00943C39"/>
    <w:rsid w:val="009440B9"/>
    <w:rsid w:val="00944395"/>
    <w:rsid w:val="009448C5"/>
    <w:rsid w:val="009449EF"/>
    <w:rsid w:val="0094727C"/>
    <w:rsid w:val="0094756E"/>
    <w:rsid w:val="0095124C"/>
    <w:rsid w:val="0095159C"/>
    <w:rsid w:val="009519B4"/>
    <w:rsid w:val="00952795"/>
    <w:rsid w:val="009528B6"/>
    <w:rsid w:val="00954399"/>
    <w:rsid w:val="00954CB7"/>
    <w:rsid w:val="0095727C"/>
    <w:rsid w:val="00960168"/>
    <w:rsid w:val="00960F96"/>
    <w:rsid w:val="009616D7"/>
    <w:rsid w:val="0096274F"/>
    <w:rsid w:val="00963CFC"/>
    <w:rsid w:val="00963D90"/>
    <w:rsid w:val="00963E66"/>
    <w:rsid w:val="0096450D"/>
    <w:rsid w:val="00965D6D"/>
    <w:rsid w:val="00967923"/>
    <w:rsid w:val="00970482"/>
    <w:rsid w:val="00970524"/>
    <w:rsid w:val="00971744"/>
    <w:rsid w:val="009717E0"/>
    <w:rsid w:val="0097329E"/>
    <w:rsid w:val="00973379"/>
    <w:rsid w:val="009770B0"/>
    <w:rsid w:val="0097776E"/>
    <w:rsid w:val="00980033"/>
    <w:rsid w:val="009801E3"/>
    <w:rsid w:val="0098024D"/>
    <w:rsid w:val="00982BDB"/>
    <w:rsid w:val="00982ED8"/>
    <w:rsid w:val="00984B61"/>
    <w:rsid w:val="00985645"/>
    <w:rsid w:val="0098760D"/>
    <w:rsid w:val="00987854"/>
    <w:rsid w:val="00991847"/>
    <w:rsid w:val="009929C6"/>
    <w:rsid w:val="009958E0"/>
    <w:rsid w:val="00995EB7"/>
    <w:rsid w:val="00997974"/>
    <w:rsid w:val="00997F04"/>
    <w:rsid w:val="009A2420"/>
    <w:rsid w:val="009A2DA7"/>
    <w:rsid w:val="009A3334"/>
    <w:rsid w:val="009A65DB"/>
    <w:rsid w:val="009A6607"/>
    <w:rsid w:val="009A7357"/>
    <w:rsid w:val="009A754F"/>
    <w:rsid w:val="009B10EE"/>
    <w:rsid w:val="009B297B"/>
    <w:rsid w:val="009B3950"/>
    <w:rsid w:val="009B6EC2"/>
    <w:rsid w:val="009B74A9"/>
    <w:rsid w:val="009B76A2"/>
    <w:rsid w:val="009B7809"/>
    <w:rsid w:val="009C0445"/>
    <w:rsid w:val="009C08CC"/>
    <w:rsid w:val="009C0931"/>
    <w:rsid w:val="009C0B5F"/>
    <w:rsid w:val="009C1C5D"/>
    <w:rsid w:val="009C2908"/>
    <w:rsid w:val="009C3153"/>
    <w:rsid w:val="009C4067"/>
    <w:rsid w:val="009C41FF"/>
    <w:rsid w:val="009C52FF"/>
    <w:rsid w:val="009D04F0"/>
    <w:rsid w:val="009D0B49"/>
    <w:rsid w:val="009D0EFD"/>
    <w:rsid w:val="009D1D89"/>
    <w:rsid w:val="009D2EFB"/>
    <w:rsid w:val="009D34AD"/>
    <w:rsid w:val="009E1A76"/>
    <w:rsid w:val="009E318D"/>
    <w:rsid w:val="009E49CB"/>
    <w:rsid w:val="009E782B"/>
    <w:rsid w:val="009F0009"/>
    <w:rsid w:val="009F1ABC"/>
    <w:rsid w:val="009F3ABA"/>
    <w:rsid w:val="009F4055"/>
    <w:rsid w:val="009F4709"/>
    <w:rsid w:val="009F4D87"/>
    <w:rsid w:val="009F4E80"/>
    <w:rsid w:val="009F640C"/>
    <w:rsid w:val="009F76F5"/>
    <w:rsid w:val="009F7B09"/>
    <w:rsid w:val="009F7C78"/>
    <w:rsid w:val="00A008D1"/>
    <w:rsid w:val="00A00EF3"/>
    <w:rsid w:val="00A0197D"/>
    <w:rsid w:val="00A03154"/>
    <w:rsid w:val="00A04212"/>
    <w:rsid w:val="00A05A21"/>
    <w:rsid w:val="00A061F2"/>
    <w:rsid w:val="00A07092"/>
    <w:rsid w:val="00A07105"/>
    <w:rsid w:val="00A11122"/>
    <w:rsid w:val="00A1147C"/>
    <w:rsid w:val="00A12731"/>
    <w:rsid w:val="00A141EE"/>
    <w:rsid w:val="00A14B9B"/>
    <w:rsid w:val="00A16D79"/>
    <w:rsid w:val="00A21621"/>
    <w:rsid w:val="00A21775"/>
    <w:rsid w:val="00A2455C"/>
    <w:rsid w:val="00A259C8"/>
    <w:rsid w:val="00A26F53"/>
    <w:rsid w:val="00A272A1"/>
    <w:rsid w:val="00A27A3C"/>
    <w:rsid w:val="00A27FC4"/>
    <w:rsid w:val="00A3015A"/>
    <w:rsid w:val="00A31577"/>
    <w:rsid w:val="00A31B4D"/>
    <w:rsid w:val="00A324F2"/>
    <w:rsid w:val="00A32FA1"/>
    <w:rsid w:val="00A345B5"/>
    <w:rsid w:val="00A34647"/>
    <w:rsid w:val="00A35B69"/>
    <w:rsid w:val="00A35FAC"/>
    <w:rsid w:val="00A35FFB"/>
    <w:rsid w:val="00A369C1"/>
    <w:rsid w:val="00A3748F"/>
    <w:rsid w:val="00A37930"/>
    <w:rsid w:val="00A37952"/>
    <w:rsid w:val="00A42275"/>
    <w:rsid w:val="00A435F2"/>
    <w:rsid w:val="00A4374F"/>
    <w:rsid w:val="00A454F4"/>
    <w:rsid w:val="00A457AA"/>
    <w:rsid w:val="00A46852"/>
    <w:rsid w:val="00A46DC6"/>
    <w:rsid w:val="00A503B3"/>
    <w:rsid w:val="00A50883"/>
    <w:rsid w:val="00A50FD9"/>
    <w:rsid w:val="00A528F0"/>
    <w:rsid w:val="00A53787"/>
    <w:rsid w:val="00A53C2C"/>
    <w:rsid w:val="00A545CC"/>
    <w:rsid w:val="00A563C6"/>
    <w:rsid w:val="00A56DAB"/>
    <w:rsid w:val="00A612C1"/>
    <w:rsid w:val="00A61ABD"/>
    <w:rsid w:val="00A6272A"/>
    <w:rsid w:val="00A6430B"/>
    <w:rsid w:val="00A6473B"/>
    <w:rsid w:val="00A65FCC"/>
    <w:rsid w:val="00A6696A"/>
    <w:rsid w:val="00A66B97"/>
    <w:rsid w:val="00A728B9"/>
    <w:rsid w:val="00A72FD6"/>
    <w:rsid w:val="00A73323"/>
    <w:rsid w:val="00A74123"/>
    <w:rsid w:val="00A74379"/>
    <w:rsid w:val="00A75898"/>
    <w:rsid w:val="00A77530"/>
    <w:rsid w:val="00A77F3B"/>
    <w:rsid w:val="00A80F9B"/>
    <w:rsid w:val="00A81288"/>
    <w:rsid w:val="00A824B6"/>
    <w:rsid w:val="00A82970"/>
    <w:rsid w:val="00A82BC6"/>
    <w:rsid w:val="00A833B3"/>
    <w:rsid w:val="00A84BDF"/>
    <w:rsid w:val="00A85303"/>
    <w:rsid w:val="00A85909"/>
    <w:rsid w:val="00A86083"/>
    <w:rsid w:val="00A90107"/>
    <w:rsid w:val="00A90295"/>
    <w:rsid w:val="00A90A6B"/>
    <w:rsid w:val="00A92D9A"/>
    <w:rsid w:val="00A9376C"/>
    <w:rsid w:val="00A93E30"/>
    <w:rsid w:val="00A946DD"/>
    <w:rsid w:val="00A95610"/>
    <w:rsid w:val="00A970F1"/>
    <w:rsid w:val="00A97890"/>
    <w:rsid w:val="00AA0995"/>
    <w:rsid w:val="00AA2438"/>
    <w:rsid w:val="00AA2BED"/>
    <w:rsid w:val="00AA3C02"/>
    <w:rsid w:val="00AA3F1F"/>
    <w:rsid w:val="00AA5469"/>
    <w:rsid w:val="00AA7CD2"/>
    <w:rsid w:val="00AB0763"/>
    <w:rsid w:val="00AB087E"/>
    <w:rsid w:val="00AB2867"/>
    <w:rsid w:val="00AB3BDA"/>
    <w:rsid w:val="00AB6D44"/>
    <w:rsid w:val="00AB7B1E"/>
    <w:rsid w:val="00AB7E6A"/>
    <w:rsid w:val="00AC035E"/>
    <w:rsid w:val="00AC0FA6"/>
    <w:rsid w:val="00AC2AA1"/>
    <w:rsid w:val="00AC5522"/>
    <w:rsid w:val="00AD131E"/>
    <w:rsid w:val="00AD1475"/>
    <w:rsid w:val="00AD15B5"/>
    <w:rsid w:val="00AD4FFF"/>
    <w:rsid w:val="00AD5A2E"/>
    <w:rsid w:val="00AD5ACC"/>
    <w:rsid w:val="00AD5E13"/>
    <w:rsid w:val="00AD6098"/>
    <w:rsid w:val="00AD70E5"/>
    <w:rsid w:val="00AE27AF"/>
    <w:rsid w:val="00AE2830"/>
    <w:rsid w:val="00AE29CB"/>
    <w:rsid w:val="00AE3A48"/>
    <w:rsid w:val="00AE449F"/>
    <w:rsid w:val="00AE5587"/>
    <w:rsid w:val="00AE6229"/>
    <w:rsid w:val="00AE6297"/>
    <w:rsid w:val="00AE74D0"/>
    <w:rsid w:val="00AF00A1"/>
    <w:rsid w:val="00AF19CA"/>
    <w:rsid w:val="00AF2FCC"/>
    <w:rsid w:val="00AF43A1"/>
    <w:rsid w:val="00AF4A41"/>
    <w:rsid w:val="00AF5648"/>
    <w:rsid w:val="00AF5E0A"/>
    <w:rsid w:val="00B009EF"/>
    <w:rsid w:val="00B00CFE"/>
    <w:rsid w:val="00B02378"/>
    <w:rsid w:val="00B02DE3"/>
    <w:rsid w:val="00B03191"/>
    <w:rsid w:val="00B036E9"/>
    <w:rsid w:val="00B03734"/>
    <w:rsid w:val="00B039CF"/>
    <w:rsid w:val="00B05BF3"/>
    <w:rsid w:val="00B07E98"/>
    <w:rsid w:val="00B10306"/>
    <w:rsid w:val="00B10EA6"/>
    <w:rsid w:val="00B11E44"/>
    <w:rsid w:val="00B14EB0"/>
    <w:rsid w:val="00B178A8"/>
    <w:rsid w:val="00B215F2"/>
    <w:rsid w:val="00B21E3F"/>
    <w:rsid w:val="00B21E5B"/>
    <w:rsid w:val="00B22C9F"/>
    <w:rsid w:val="00B22F83"/>
    <w:rsid w:val="00B24563"/>
    <w:rsid w:val="00B24A6C"/>
    <w:rsid w:val="00B24D2A"/>
    <w:rsid w:val="00B254E2"/>
    <w:rsid w:val="00B263B5"/>
    <w:rsid w:val="00B2760A"/>
    <w:rsid w:val="00B3059B"/>
    <w:rsid w:val="00B305C8"/>
    <w:rsid w:val="00B30FD5"/>
    <w:rsid w:val="00B3140F"/>
    <w:rsid w:val="00B328AA"/>
    <w:rsid w:val="00B33560"/>
    <w:rsid w:val="00B33996"/>
    <w:rsid w:val="00B3513A"/>
    <w:rsid w:val="00B36857"/>
    <w:rsid w:val="00B37238"/>
    <w:rsid w:val="00B374BA"/>
    <w:rsid w:val="00B37A23"/>
    <w:rsid w:val="00B415F2"/>
    <w:rsid w:val="00B41904"/>
    <w:rsid w:val="00B422A7"/>
    <w:rsid w:val="00B4257C"/>
    <w:rsid w:val="00B42985"/>
    <w:rsid w:val="00B42D6F"/>
    <w:rsid w:val="00B4345D"/>
    <w:rsid w:val="00B43522"/>
    <w:rsid w:val="00B4460B"/>
    <w:rsid w:val="00B44F17"/>
    <w:rsid w:val="00B4708F"/>
    <w:rsid w:val="00B47198"/>
    <w:rsid w:val="00B50C49"/>
    <w:rsid w:val="00B50D27"/>
    <w:rsid w:val="00B51962"/>
    <w:rsid w:val="00B52207"/>
    <w:rsid w:val="00B52514"/>
    <w:rsid w:val="00B52D93"/>
    <w:rsid w:val="00B53374"/>
    <w:rsid w:val="00B53B83"/>
    <w:rsid w:val="00B542F9"/>
    <w:rsid w:val="00B54B90"/>
    <w:rsid w:val="00B55919"/>
    <w:rsid w:val="00B55920"/>
    <w:rsid w:val="00B571B8"/>
    <w:rsid w:val="00B574E3"/>
    <w:rsid w:val="00B606ED"/>
    <w:rsid w:val="00B62CBB"/>
    <w:rsid w:val="00B63745"/>
    <w:rsid w:val="00B67BBA"/>
    <w:rsid w:val="00B7077D"/>
    <w:rsid w:val="00B707B5"/>
    <w:rsid w:val="00B70EBF"/>
    <w:rsid w:val="00B71CE0"/>
    <w:rsid w:val="00B72408"/>
    <w:rsid w:val="00B73250"/>
    <w:rsid w:val="00B732AE"/>
    <w:rsid w:val="00B7333F"/>
    <w:rsid w:val="00B74372"/>
    <w:rsid w:val="00B75327"/>
    <w:rsid w:val="00B75DA5"/>
    <w:rsid w:val="00B812F9"/>
    <w:rsid w:val="00B8130A"/>
    <w:rsid w:val="00B81B63"/>
    <w:rsid w:val="00B82283"/>
    <w:rsid w:val="00B82791"/>
    <w:rsid w:val="00B8537C"/>
    <w:rsid w:val="00B86144"/>
    <w:rsid w:val="00B86CAE"/>
    <w:rsid w:val="00B86F16"/>
    <w:rsid w:val="00B870A9"/>
    <w:rsid w:val="00B87206"/>
    <w:rsid w:val="00B90400"/>
    <w:rsid w:val="00B908A2"/>
    <w:rsid w:val="00B92F75"/>
    <w:rsid w:val="00B94AF5"/>
    <w:rsid w:val="00B96A0A"/>
    <w:rsid w:val="00B9768E"/>
    <w:rsid w:val="00B97BD7"/>
    <w:rsid w:val="00BA018B"/>
    <w:rsid w:val="00BA092B"/>
    <w:rsid w:val="00BA1529"/>
    <w:rsid w:val="00BA203C"/>
    <w:rsid w:val="00BA42E4"/>
    <w:rsid w:val="00BA51F9"/>
    <w:rsid w:val="00BA650D"/>
    <w:rsid w:val="00BA6EB2"/>
    <w:rsid w:val="00BB0C08"/>
    <w:rsid w:val="00BB1F8B"/>
    <w:rsid w:val="00BB21FE"/>
    <w:rsid w:val="00BB5356"/>
    <w:rsid w:val="00BB5482"/>
    <w:rsid w:val="00BB7189"/>
    <w:rsid w:val="00BB73B0"/>
    <w:rsid w:val="00BC009F"/>
    <w:rsid w:val="00BC2214"/>
    <w:rsid w:val="00BC36FF"/>
    <w:rsid w:val="00BC4579"/>
    <w:rsid w:val="00BC465E"/>
    <w:rsid w:val="00BC78E4"/>
    <w:rsid w:val="00BC7BF6"/>
    <w:rsid w:val="00BC7FCA"/>
    <w:rsid w:val="00BD516F"/>
    <w:rsid w:val="00BD6273"/>
    <w:rsid w:val="00BD7231"/>
    <w:rsid w:val="00BD72FE"/>
    <w:rsid w:val="00BD738E"/>
    <w:rsid w:val="00BE02E8"/>
    <w:rsid w:val="00BE2484"/>
    <w:rsid w:val="00BE24EB"/>
    <w:rsid w:val="00BE3363"/>
    <w:rsid w:val="00BE37B4"/>
    <w:rsid w:val="00BE4087"/>
    <w:rsid w:val="00BE47F6"/>
    <w:rsid w:val="00BE4AAB"/>
    <w:rsid w:val="00BE678A"/>
    <w:rsid w:val="00BE7689"/>
    <w:rsid w:val="00BE7725"/>
    <w:rsid w:val="00BE7DA1"/>
    <w:rsid w:val="00BF21DC"/>
    <w:rsid w:val="00BF278F"/>
    <w:rsid w:val="00BF42AB"/>
    <w:rsid w:val="00BF48F5"/>
    <w:rsid w:val="00BF7D3D"/>
    <w:rsid w:val="00C019E2"/>
    <w:rsid w:val="00C01D37"/>
    <w:rsid w:val="00C020F0"/>
    <w:rsid w:val="00C025D4"/>
    <w:rsid w:val="00C03ABF"/>
    <w:rsid w:val="00C03C21"/>
    <w:rsid w:val="00C042EB"/>
    <w:rsid w:val="00C04BCA"/>
    <w:rsid w:val="00C062E0"/>
    <w:rsid w:val="00C06EDA"/>
    <w:rsid w:val="00C07F08"/>
    <w:rsid w:val="00C10C43"/>
    <w:rsid w:val="00C11F4D"/>
    <w:rsid w:val="00C1299F"/>
    <w:rsid w:val="00C12CCA"/>
    <w:rsid w:val="00C1347E"/>
    <w:rsid w:val="00C147AD"/>
    <w:rsid w:val="00C17233"/>
    <w:rsid w:val="00C17444"/>
    <w:rsid w:val="00C17492"/>
    <w:rsid w:val="00C2104D"/>
    <w:rsid w:val="00C21141"/>
    <w:rsid w:val="00C234FE"/>
    <w:rsid w:val="00C245DF"/>
    <w:rsid w:val="00C25B31"/>
    <w:rsid w:val="00C275CB"/>
    <w:rsid w:val="00C27D48"/>
    <w:rsid w:val="00C3026D"/>
    <w:rsid w:val="00C30CD0"/>
    <w:rsid w:val="00C31767"/>
    <w:rsid w:val="00C32865"/>
    <w:rsid w:val="00C3287A"/>
    <w:rsid w:val="00C32ADF"/>
    <w:rsid w:val="00C33C5E"/>
    <w:rsid w:val="00C347A4"/>
    <w:rsid w:val="00C34DD3"/>
    <w:rsid w:val="00C40402"/>
    <w:rsid w:val="00C404CB"/>
    <w:rsid w:val="00C41687"/>
    <w:rsid w:val="00C41753"/>
    <w:rsid w:val="00C41F66"/>
    <w:rsid w:val="00C4254C"/>
    <w:rsid w:val="00C427C9"/>
    <w:rsid w:val="00C42EDE"/>
    <w:rsid w:val="00C43ABD"/>
    <w:rsid w:val="00C44056"/>
    <w:rsid w:val="00C45DA3"/>
    <w:rsid w:val="00C47241"/>
    <w:rsid w:val="00C50432"/>
    <w:rsid w:val="00C523DD"/>
    <w:rsid w:val="00C52921"/>
    <w:rsid w:val="00C52E3E"/>
    <w:rsid w:val="00C550E8"/>
    <w:rsid w:val="00C563A3"/>
    <w:rsid w:val="00C567FF"/>
    <w:rsid w:val="00C56E51"/>
    <w:rsid w:val="00C57C39"/>
    <w:rsid w:val="00C57EBC"/>
    <w:rsid w:val="00C64747"/>
    <w:rsid w:val="00C64D78"/>
    <w:rsid w:val="00C64E26"/>
    <w:rsid w:val="00C65DEC"/>
    <w:rsid w:val="00C668D2"/>
    <w:rsid w:val="00C70943"/>
    <w:rsid w:val="00C70A7F"/>
    <w:rsid w:val="00C71069"/>
    <w:rsid w:val="00C71A6C"/>
    <w:rsid w:val="00C71C06"/>
    <w:rsid w:val="00C729BF"/>
    <w:rsid w:val="00C7324A"/>
    <w:rsid w:val="00C746D9"/>
    <w:rsid w:val="00C74B4C"/>
    <w:rsid w:val="00C755E8"/>
    <w:rsid w:val="00C756F8"/>
    <w:rsid w:val="00C75A20"/>
    <w:rsid w:val="00C75AAD"/>
    <w:rsid w:val="00C767D1"/>
    <w:rsid w:val="00C814F0"/>
    <w:rsid w:val="00C8196F"/>
    <w:rsid w:val="00C81D05"/>
    <w:rsid w:val="00C82121"/>
    <w:rsid w:val="00C8255D"/>
    <w:rsid w:val="00C84349"/>
    <w:rsid w:val="00C84961"/>
    <w:rsid w:val="00C859C4"/>
    <w:rsid w:val="00C85A31"/>
    <w:rsid w:val="00C85CAE"/>
    <w:rsid w:val="00C8710D"/>
    <w:rsid w:val="00C87BA9"/>
    <w:rsid w:val="00C87C9D"/>
    <w:rsid w:val="00C911AD"/>
    <w:rsid w:val="00C9350A"/>
    <w:rsid w:val="00C93704"/>
    <w:rsid w:val="00C94018"/>
    <w:rsid w:val="00C941DA"/>
    <w:rsid w:val="00C94555"/>
    <w:rsid w:val="00C94D72"/>
    <w:rsid w:val="00C958CA"/>
    <w:rsid w:val="00C95F4F"/>
    <w:rsid w:val="00C960EF"/>
    <w:rsid w:val="00C9795B"/>
    <w:rsid w:val="00CA0BCD"/>
    <w:rsid w:val="00CA23E7"/>
    <w:rsid w:val="00CA2F50"/>
    <w:rsid w:val="00CA3671"/>
    <w:rsid w:val="00CA3780"/>
    <w:rsid w:val="00CA3B89"/>
    <w:rsid w:val="00CA4F5B"/>
    <w:rsid w:val="00CA53E7"/>
    <w:rsid w:val="00CA5901"/>
    <w:rsid w:val="00CA5E76"/>
    <w:rsid w:val="00CA66F2"/>
    <w:rsid w:val="00CA6AF3"/>
    <w:rsid w:val="00CA6CBD"/>
    <w:rsid w:val="00CB1322"/>
    <w:rsid w:val="00CB16F0"/>
    <w:rsid w:val="00CB1C7D"/>
    <w:rsid w:val="00CB2605"/>
    <w:rsid w:val="00CB4CB9"/>
    <w:rsid w:val="00CB517B"/>
    <w:rsid w:val="00CB5B08"/>
    <w:rsid w:val="00CB6D69"/>
    <w:rsid w:val="00CC0001"/>
    <w:rsid w:val="00CC1085"/>
    <w:rsid w:val="00CC2494"/>
    <w:rsid w:val="00CC27F9"/>
    <w:rsid w:val="00CC2D35"/>
    <w:rsid w:val="00CC4DC7"/>
    <w:rsid w:val="00CC58BC"/>
    <w:rsid w:val="00CC60BE"/>
    <w:rsid w:val="00CD0952"/>
    <w:rsid w:val="00CD0BDE"/>
    <w:rsid w:val="00CD178B"/>
    <w:rsid w:val="00CD2BE2"/>
    <w:rsid w:val="00CD30B3"/>
    <w:rsid w:val="00CD3867"/>
    <w:rsid w:val="00CD598B"/>
    <w:rsid w:val="00CD612D"/>
    <w:rsid w:val="00CD652E"/>
    <w:rsid w:val="00CD67D4"/>
    <w:rsid w:val="00CE07A1"/>
    <w:rsid w:val="00CE0961"/>
    <w:rsid w:val="00CE0AFE"/>
    <w:rsid w:val="00CE3059"/>
    <w:rsid w:val="00CE418D"/>
    <w:rsid w:val="00CE50AF"/>
    <w:rsid w:val="00CE621C"/>
    <w:rsid w:val="00CE6F0F"/>
    <w:rsid w:val="00CE7531"/>
    <w:rsid w:val="00CF0567"/>
    <w:rsid w:val="00CF1411"/>
    <w:rsid w:val="00CF1CEE"/>
    <w:rsid w:val="00CF38A9"/>
    <w:rsid w:val="00CF3CFE"/>
    <w:rsid w:val="00D00408"/>
    <w:rsid w:val="00D0059F"/>
    <w:rsid w:val="00D011B3"/>
    <w:rsid w:val="00D015ED"/>
    <w:rsid w:val="00D01637"/>
    <w:rsid w:val="00D038AB"/>
    <w:rsid w:val="00D04A4E"/>
    <w:rsid w:val="00D05FBD"/>
    <w:rsid w:val="00D06D89"/>
    <w:rsid w:val="00D07771"/>
    <w:rsid w:val="00D0790D"/>
    <w:rsid w:val="00D07929"/>
    <w:rsid w:val="00D10245"/>
    <w:rsid w:val="00D103EC"/>
    <w:rsid w:val="00D10CB3"/>
    <w:rsid w:val="00D1251D"/>
    <w:rsid w:val="00D12B5E"/>
    <w:rsid w:val="00D12E28"/>
    <w:rsid w:val="00D12EA9"/>
    <w:rsid w:val="00D1301B"/>
    <w:rsid w:val="00D1361F"/>
    <w:rsid w:val="00D1440B"/>
    <w:rsid w:val="00D14CBA"/>
    <w:rsid w:val="00D153D2"/>
    <w:rsid w:val="00D1555E"/>
    <w:rsid w:val="00D15DC0"/>
    <w:rsid w:val="00D21550"/>
    <w:rsid w:val="00D21600"/>
    <w:rsid w:val="00D21692"/>
    <w:rsid w:val="00D225F7"/>
    <w:rsid w:val="00D23B05"/>
    <w:rsid w:val="00D24FB1"/>
    <w:rsid w:val="00D25248"/>
    <w:rsid w:val="00D26058"/>
    <w:rsid w:val="00D278D3"/>
    <w:rsid w:val="00D27B23"/>
    <w:rsid w:val="00D30373"/>
    <w:rsid w:val="00D3051B"/>
    <w:rsid w:val="00D30D72"/>
    <w:rsid w:val="00D3224A"/>
    <w:rsid w:val="00D32EB0"/>
    <w:rsid w:val="00D3326E"/>
    <w:rsid w:val="00D336C6"/>
    <w:rsid w:val="00D33C9C"/>
    <w:rsid w:val="00D3558C"/>
    <w:rsid w:val="00D355D3"/>
    <w:rsid w:val="00D3786D"/>
    <w:rsid w:val="00D42341"/>
    <w:rsid w:val="00D431E1"/>
    <w:rsid w:val="00D43B3D"/>
    <w:rsid w:val="00D43C83"/>
    <w:rsid w:val="00D443BE"/>
    <w:rsid w:val="00D4577F"/>
    <w:rsid w:val="00D50F7C"/>
    <w:rsid w:val="00D51AD4"/>
    <w:rsid w:val="00D5276D"/>
    <w:rsid w:val="00D55CC6"/>
    <w:rsid w:val="00D62157"/>
    <w:rsid w:val="00D625EF"/>
    <w:rsid w:val="00D63248"/>
    <w:rsid w:val="00D63BA8"/>
    <w:rsid w:val="00D656AA"/>
    <w:rsid w:val="00D65FC3"/>
    <w:rsid w:val="00D662A5"/>
    <w:rsid w:val="00D67954"/>
    <w:rsid w:val="00D71E52"/>
    <w:rsid w:val="00D71F32"/>
    <w:rsid w:val="00D7357A"/>
    <w:rsid w:val="00D738E7"/>
    <w:rsid w:val="00D759F3"/>
    <w:rsid w:val="00D77816"/>
    <w:rsid w:val="00D80641"/>
    <w:rsid w:val="00D80C90"/>
    <w:rsid w:val="00D81D83"/>
    <w:rsid w:val="00D82A25"/>
    <w:rsid w:val="00D83381"/>
    <w:rsid w:val="00D84952"/>
    <w:rsid w:val="00D86D90"/>
    <w:rsid w:val="00D940F3"/>
    <w:rsid w:val="00D944E9"/>
    <w:rsid w:val="00D94A34"/>
    <w:rsid w:val="00D9508A"/>
    <w:rsid w:val="00D96727"/>
    <w:rsid w:val="00D973C8"/>
    <w:rsid w:val="00DA20EA"/>
    <w:rsid w:val="00DA2212"/>
    <w:rsid w:val="00DA24E9"/>
    <w:rsid w:val="00DA4CF2"/>
    <w:rsid w:val="00DA5CAC"/>
    <w:rsid w:val="00DA5E53"/>
    <w:rsid w:val="00DA70A0"/>
    <w:rsid w:val="00DA7BC5"/>
    <w:rsid w:val="00DB09DB"/>
    <w:rsid w:val="00DB1534"/>
    <w:rsid w:val="00DB1A25"/>
    <w:rsid w:val="00DB2004"/>
    <w:rsid w:val="00DB262F"/>
    <w:rsid w:val="00DB2A18"/>
    <w:rsid w:val="00DB324A"/>
    <w:rsid w:val="00DB3DF1"/>
    <w:rsid w:val="00DB3F76"/>
    <w:rsid w:val="00DB4220"/>
    <w:rsid w:val="00DB45F7"/>
    <w:rsid w:val="00DB470D"/>
    <w:rsid w:val="00DB6C65"/>
    <w:rsid w:val="00DC18F6"/>
    <w:rsid w:val="00DC3274"/>
    <w:rsid w:val="00DC3656"/>
    <w:rsid w:val="00DC39FB"/>
    <w:rsid w:val="00DC3BB9"/>
    <w:rsid w:val="00DC3D70"/>
    <w:rsid w:val="00DC5714"/>
    <w:rsid w:val="00DC61BF"/>
    <w:rsid w:val="00DC7AB5"/>
    <w:rsid w:val="00DD05C4"/>
    <w:rsid w:val="00DD0A1B"/>
    <w:rsid w:val="00DD10F9"/>
    <w:rsid w:val="00DD13D0"/>
    <w:rsid w:val="00DD2440"/>
    <w:rsid w:val="00DD3B30"/>
    <w:rsid w:val="00DD4D39"/>
    <w:rsid w:val="00DD6F28"/>
    <w:rsid w:val="00DD70D2"/>
    <w:rsid w:val="00DE148B"/>
    <w:rsid w:val="00DE1D84"/>
    <w:rsid w:val="00DE419C"/>
    <w:rsid w:val="00DE676A"/>
    <w:rsid w:val="00DE7D81"/>
    <w:rsid w:val="00DF0525"/>
    <w:rsid w:val="00DF130A"/>
    <w:rsid w:val="00DF1A0C"/>
    <w:rsid w:val="00DF5602"/>
    <w:rsid w:val="00DF6D59"/>
    <w:rsid w:val="00DF781A"/>
    <w:rsid w:val="00E00360"/>
    <w:rsid w:val="00E006E2"/>
    <w:rsid w:val="00E00758"/>
    <w:rsid w:val="00E00A00"/>
    <w:rsid w:val="00E0181A"/>
    <w:rsid w:val="00E01C52"/>
    <w:rsid w:val="00E051DC"/>
    <w:rsid w:val="00E056BE"/>
    <w:rsid w:val="00E109B9"/>
    <w:rsid w:val="00E117FC"/>
    <w:rsid w:val="00E12494"/>
    <w:rsid w:val="00E131CB"/>
    <w:rsid w:val="00E13876"/>
    <w:rsid w:val="00E138D9"/>
    <w:rsid w:val="00E13C74"/>
    <w:rsid w:val="00E14610"/>
    <w:rsid w:val="00E153FA"/>
    <w:rsid w:val="00E159BD"/>
    <w:rsid w:val="00E170CD"/>
    <w:rsid w:val="00E22CBD"/>
    <w:rsid w:val="00E24633"/>
    <w:rsid w:val="00E24B52"/>
    <w:rsid w:val="00E253D1"/>
    <w:rsid w:val="00E268C8"/>
    <w:rsid w:val="00E30816"/>
    <w:rsid w:val="00E321AB"/>
    <w:rsid w:val="00E32A2A"/>
    <w:rsid w:val="00E333DC"/>
    <w:rsid w:val="00E3457A"/>
    <w:rsid w:val="00E34759"/>
    <w:rsid w:val="00E34FB5"/>
    <w:rsid w:val="00E35394"/>
    <w:rsid w:val="00E35DAF"/>
    <w:rsid w:val="00E361F7"/>
    <w:rsid w:val="00E363C3"/>
    <w:rsid w:val="00E368FA"/>
    <w:rsid w:val="00E377B4"/>
    <w:rsid w:val="00E37C95"/>
    <w:rsid w:val="00E37E39"/>
    <w:rsid w:val="00E41918"/>
    <w:rsid w:val="00E41F7D"/>
    <w:rsid w:val="00E4472A"/>
    <w:rsid w:val="00E46C87"/>
    <w:rsid w:val="00E46CAD"/>
    <w:rsid w:val="00E47DC0"/>
    <w:rsid w:val="00E5226D"/>
    <w:rsid w:val="00E5252D"/>
    <w:rsid w:val="00E52A1E"/>
    <w:rsid w:val="00E53F27"/>
    <w:rsid w:val="00E543EB"/>
    <w:rsid w:val="00E54575"/>
    <w:rsid w:val="00E55F57"/>
    <w:rsid w:val="00E5653F"/>
    <w:rsid w:val="00E57AA7"/>
    <w:rsid w:val="00E6045D"/>
    <w:rsid w:val="00E60546"/>
    <w:rsid w:val="00E611F5"/>
    <w:rsid w:val="00E640DE"/>
    <w:rsid w:val="00E643C6"/>
    <w:rsid w:val="00E643E3"/>
    <w:rsid w:val="00E65380"/>
    <w:rsid w:val="00E662A8"/>
    <w:rsid w:val="00E676F9"/>
    <w:rsid w:val="00E67C5D"/>
    <w:rsid w:val="00E70B08"/>
    <w:rsid w:val="00E70CF4"/>
    <w:rsid w:val="00E71580"/>
    <w:rsid w:val="00E74B67"/>
    <w:rsid w:val="00E7508A"/>
    <w:rsid w:val="00E764FB"/>
    <w:rsid w:val="00E76BF5"/>
    <w:rsid w:val="00E77140"/>
    <w:rsid w:val="00E77785"/>
    <w:rsid w:val="00E803D2"/>
    <w:rsid w:val="00E8156C"/>
    <w:rsid w:val="00E83305"/>
    <w:rsid w:val="00E83A97"/>
    <w:rsid w:val="00E8459C"/>
    <w:rsid w:val="00E85C92"/>
    <w:rsid w:val="00E85EE6"/>
    <w:rsid w:val="00E90EE2"/>
    <w:rsid w:val="00E9118A"/>
    <w:rsid w:val="00E91429"/>
    <w:rsid w:val="00E91875"/>
    <w:rsid w:val="00E91FD1"/>
    <w:rsid w:val="00E9207F"/>
    <w:rsid w:val="00E9268F"/>
    <w:rsid w:val="00E954B7"/>
    <w:rsid w:val="00E95661"/>
    <w:rsid w:val="00E960A5"/>
    <w:rsid w:val="00E96320"/>
    <w:rsid w:val="00E96436"/>
    <w:rsid w:val="00E9773E"/>
    <w:rsid w:val="00EA0871"/>
    <w:rsid w:val="00EA1C0B"/>
    <w:rsid w:val="00EA1DD4"/>
    <w:rsid w:val="00EA381B"/>
    <w:rsid w:val="00EA3BC1"/>
    <w:rsid w:val="00EA423A"/>
    <w:rsid w:val="00EB0719"/>
    <w:rsid w:val="00EB0721"/>
    <w:rsid w:val="00EB0D5D"/>
    <w:rsid w:val="00EB1C7D"/>
    <w:rsid w:val="00EB3958"/>
    <w:rsid w:val="00EB662F"/>
    <w:rsid w:val="00EC07C4"/>
    <w:rsid w:val="00EC2DB1"/>
    <w:rsid w:val="00EC4BB9"/>
    <w:rsid w:val="00EC567C"/>
    <w:rsid w:val="00EC68C9"/>
    <w:rsid w:val="00EC6B9D"/>
    <w:rsid w:val="00EC78FC"/>
    <w:rsid w:val="00ED11BD"/>
    <w:rsid w:val="00ED133E"/>
    <w:rsid w:val="00ED1635"/>
    <w:rsid w:val="00ED2292"/>
    <w:rsid w:val="00ED28FB"/>
    <w:rsid w:val="00ED3567"/>
    <w:rsid w:val="00ED3860"/>
    <w:rsid w:val="00ED5852"/>
    <w:rsid w:val="00ED5884"/>
    <w:rsid w:val="00ED5DD4"/>
    <w:rsid w:val="00EE0C38"/>
    <w:rsid w:val="00EE104E"/>
    <w:rsid w:val="00EE23B1"/>
    <w:rsid w:val="00EE3FC1"/>
    <w:rsid w:val="00EE5241"/>
    <w:rsid w:val="00EE5CBD"/>
    <w:rsid w:val="00EE7973"/>
    <w:rsid w:val="00EE79FE"/>
    <w:rsid w:val="00EE7BD4"/>
    <w:rsid w:val="00EE7D2C"/>
    <w:rsid w:val="00EF090C"/>
    <w:rsid w:val="00EF114B"/>
    <w:rsid w:val="00EF17C5"/>
    <w:rsid w:val="00EF30A0"/>
    <w:rsid w:val="00EF49EB"/>
    <w:rsid w:val="00EF4BFC"/>
    <w:rsid w:val="00EF5485"/>
    <w:rsid w:val="00EF6CBF"/>
    <w:rsid w:val="00EF7F43"/>
    <w:rsid w:val="00F00E63"/>
    <w:rsid w:val="00F024E3"/>
    <w:rsid w:val="00F02CAD"/>
    <w:rsid w:val="00F034A2"/>
    <w:rsid w:val="00F0364F"/>
    <w:rsid w:val="00F039C0"/>
    <w:rsid w:val="00F03CE8"/>
    <w:rsid w:val="00F04643"/>
    <w:rsid w:val="00F04D55"/>
    <w:rsid w:val="00F052B4"/>
    <w:rsid w:val="00F07AA0"/>
    <w:rsid w:val="00F102F9"/>
    <w:rsid w:val="00F10F7C"/>
    <w:rsid w:val="00F11DBC"/>
    <w:rsid w:val="00F131E6"/>
    <w:rsid w:val="00F14EC0"/>
    <w:rsid w:val="00F1521A"/>
    <w:rsid w:val="00F15D2A"/>
    <w:rsid w:val="00F16237"/>
    <w:rsid w:val="00F20C54"/>
    <w:rsid w:val="00F21F7D"/>
    <w:rsid w:val="00F223BC"/>
    <w:rsid w:val="00F22630"/>
    <w:rsid w:val="00F22991"/>
    <w:rsid w:val="00F23475"/>
    <w:rsid w:val="00F24489"/>
    <w:rsid w:val="00F24D1A"/>
    <w:rsid w:val="00F256D9"/>
    <w:rsid w:val="00F2737C"/>
    <w:rsid w:val="00F2741C"/>
    <w:rsid w:val="00F27995"/>
    <w:rsid w:val="00F27F18"/>
    <w:rsid w:val="00F31428"/>
    <w:rsid w:val="00F31AAE"/>
    <w:rsid w:val="00F32CEE"/>
    <w:rsid w:val="00F35E5D"/>
    <w:rsid w:val="00F37ECA"/>
    <w:rsid w:val="00F406EF"/>
    <w:rsid w:val="00F4152E"/>
    <w:rsid w:val="00F42404"/>
    <w:rsid w:val="00F42B83"/>
    <w:rsid w:val="00F437C9"/>
    <w:rsid w:val="00F44F6C"/>
    <w:rsid w:val="00F46A32"/>
    <w:rsid w:val="00F46B27"/>
    <w:rsid w:val="00F470E5"/>
    <w:rsid w:val="00F5044F"/>
    <w:rsid w:val="00F506F7"/>
    <w:rsid w:val="00F51E9A"/>
    <w:rsid w:val="00F52978"/>
    <w:rsid w:val="00F53402"/>
    <w:rsid w:val="00F55D79"/>
    <w:rsid w:val="00F61969"/>
    <w:rsid w:val="00F62058"/>
    <w:rsid w:val="00F63532"/>
    <w:rsid w:val="00F66DF0"/>
    <w:rsid w:val="00F715C5"/>
    <w:rsid w:val="00F715F6"/>
    <w:rsid w:val="00F71DB5"/>
    <w:rsid w:val="00F721DD"/>
    <w:rsid w:val="00F72926"/>
    <w:rsid w:val="00F73002"/>
    <w:rsid w:val="00F73323"/>
    <w:rsid w:val="00F73BB5"/>
    <w:rsid w:val="00F747C5"/>
    <w:rsid w:val="00F7511E"/>
    <w:rsid w:val="00F7513A"/>
    <w:rsid w:val="00F76640"/>
    <w:rsid w:val="00F8062B"/>
    <w:rsid w:val="00F808C6"/>
    <w:rsid w:val="00F809E8"/>
    <w:rsid w:val="00F82AD4"/>
    <w:rsid w:val="00F82F43"/>
    <w:rsid w:val="00F84391"/>
    <w:rsid w:val="00F84F7F"/>
    <w:rsid w:val="00F857E9"/>
    <w:rsid w:val="00F85B57"/>
    <w:rsid w:val="00F85B62"/>
    <w:rsid w:val="00F8669F"/>
    <w:rsid w:val="00F87A27"/>
    <w:rsid w:val="00F923F0"/>
    <w:rsid w:val="00F9387F"/>
    <w:rsid w:val="00F95643"/>
    <w:rsid w:val="00F97CCD"/>
    <w:rsid w:val="00FA04E6"/>
    <w:rsid w:val="00FA16F4"/>
    <w:rsid w:val="00FA2045"/>
    <w:rsid w:val="00FA24CD"/>
    <w:rsid w:val="00FA278B"/>
    <w:rsid w:val="00FA69B6"/>
    <w:rsid w:val="00FA772B"/>
    <w:rsid w:val="00FB3389"/>
    <w:rsid w:val="00FB4A60"/>
    <w:rsid w:val="00FB4BB4"/>
    <w:rsid w:val="00FB572D"/>
    <w:rsid w:val="00FB7EE6"/>
    <w:rsid w:val="00FC0268"/>
    <w:rsid w:val="00FC0F58"/>
    <w:rsid w:val="00FC1AD6"/>
    <w:rsid w:val="00FC1F08"/>
    <w:rsid w:val="00FC292F"/>
    <w:rsid w:val="00FC493E"/>
    <w:rsid w:val="00FC4987"/>
    <w:rsid w:val="00FC4B17"/>
    <w:rsid w:val="00FC58CA"/>
    <w:rsid w:val="00FD0B1D"/>
    <w:rsid w:val="00FD1F1F"/>
    <w:rsid w:val="00FD28B4"/>
    <w:rsid w:val="00FD3C53"/>
    <w:rsid w:val="00FD44A0"/>
    <w:rsid w:val="00FD4840"/>
    <w:rsid w:val="00FD5239"/>
    <w:rsid w:val="00FD638A"/>
    <w:rsid w:val="00FD6941"/>
    <w:rsid w:val="00FE045F"/>
    <w:rsid w:val="00FE0591"/>
    <w:rsid w:val="00FE0DDA"/>
    <w:rsid w:val="00FE17AF"/>
    <w:rsid w:val="00FE18C0"/>
    <w:rsid w:val="00FE1B4E"/>
    <w:rsid w:val="00FE3B82"/>
    <w:rsid w:val="00FE7BF4"/>
    <w:rsid w:val="00FE7E40"/>
    <w:rsid w:val="00FF00E7"/>
    <w:rsid w:val="00FF0431"/>
    <w:rsid w:val="00FF279B"/>
    <w:rsid w:val="00FF3088"/>
    <w:rsid w:val="00FF3C50"/>
    <w:rsid w:val="00FF3EDE"/>
    <w:rsid w:val="00FF4002"/>
    <w:rsid w:val="00FF662F"/>
    <w:rsid w:val="00FF6680"/>
    <w:rsid w:val="00FF7127"/>
    <w:rsid w:val="00FF7733"/>
    <w:rsid w:val="00FF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44B04"/>
  <w15:docId w15:val="{ED9D64DC-3D3F-4DE1-9C78-16936F16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E4"/>
    <w:pPr>
      <w:spacing w:line="480" w:lineRule="auto"/>
      <w:ind w:firstLine="720"/>
    </w:pPr>
    <w:rPr>
      <w:rFonts w:ascii="Times New Roman" w:hAnsi="Times New Roman"/>
      <w:sz w:val="24"/>
      <w:szCs w:val="24"/>
    </w:rPr>
  </w:style>
  <w:style w:type="paragraph" w:styleId="Heading1">
    <w:name w:val="heading 1"/>
    <w:basedOn w:val="Normal"/>
    <w:next w:val="Normal"/>
    <w:link w:val="Heading1Char"/>
    <w:uiPriority w:val="9"/>
    <w:qFormat/>
    <w:rsid w:val="002B56E4"/>
    <w:pPr>
      <w:keepNext/>
      <w:ind w:firstLine="0"/>
      <w:jc w:val="center"/>
      <w:outlineLvl w:val="0"/>
    </w:pPr>
    <w:rPr>
      <w:b/>
      <w:bCs/>
      <w:color w:val="000000"/>
    </w:rPr>
  </w:style>
  <w:style w:type="paragraph" w:styleId="Heading2">
    <w:name w:val="heading 2"/>
    <w:basedOn w:val="Normal"/>
    <w:next w:val="Normal"/>
    <w:link w:val="Heading2Char"/>
    <w:uiPriority w:val="9"/>
    <w:unhideWhenUsed/>
    <w:qFormat/>
    <w:rsid w:val="002B56E4"/>
    <w:pPr>
      <w:keepNext/>
      <w:ind w:firstLine="0"/>
      <w:outlineLvl w:val="1"/>
    </w:pPr>
    <w:rPr>
      <w:b/>
      <w:bCs/>
      <w:color w:val="000000"/>
    </w:rPr>
  </w:style>
  <w:style w:type="paragraph" w:styleId="Heading3">
    <w:name w:val="heading 3"/>
    <w:basedOn w:val="Normal"/>
    <w:next w:val="Normal"/>
    <w:link w:val="Heading3Char"/>
    <w:uiPriority w:val="9"/>
    <w:unhideWhenUsed/>
    <w:qFormat/>
    <w:rsid w:val="009F1ABC"/>
    <w:pPr>
      <w:keepNext/>
      <w:keepLines/>
      <w:outlineLvl w:val="2"/>
    </w:pPr>
    <w:rPr>
      <w:b/>
      <w:bCs/>
    </w:rPr>
  </w:style>
  <w:style w:type="paragraph" w:styleId="Heading4">
    <w:name w:val="heading 4"/>
    <w:basedOn w:val="Normal"/>
    <w:next w:val="Normal"/>
    <w:link w:val="Heading4Char"/>
    <w:uiPriority w:val="9"/>
    <w:unhideWhenUsed/>
    <w:qFormat/>
    <w:rsid w:val="00AC035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AC035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AC035E"/>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AC035E"/>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AC035E"/>
    <w:pPr>
      <w:keepNext/>
      <w:keepLines/>
      <w:spacing w:before="20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rsid w:val="00AC035E"/>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6E4"/>
    <w:rPr>
      <w:rFonts w:ascii="Times New Roman" w:hAnsi="Times New Roman"/>
      <w:b/>
      <w:bCs/>
      <w:color w:val="000000"/>
      <w:sz w:val="24"/>
      <w:szCs w:val="24"/>
    </w:rPr>
  </w:style>
  <w:style w:type="character" w:customStyle="1" w:styleId="Heading2Char">
    <w:name w:val="Heading 2 Char"/>
    <w:basedOn w:val="DefaultParagraphFont"/>
    <w:link w:val="Heading2"/>
    <w:uiPriority w:val="9"/>
    <w:rsid w:val="002B56E4"/>
    <w:rPr>
      <w:rFonts w:ascii="Times New Roman" w:hAnsi="Times New Roman"/>
      <w:b/>
      <w:bCs/>
      <w:color w:val="000000"/>
      <w:sz w:val="24"/>
      <w:szCs w:val="24"/>
    </w:rPr>
  </w:style>
  <w:style w:type="paragraph" w:styleId="TOCHeading">
    <w:name w:val="TOC Heading"/>
    <w:basedOn w:val="Heading1"/>
    <w:next w:val="Normal"/>
    <w:uiPriority w:val="39"/>
    <w:unhideWhenUsed/>
    <w:qFormat/>
    <w:rsid w:val="00AC035E"/>
    <w:pPr>
      <w:outlineLvl w:val="9"/>
    </w:pPr>
  </w:style>
  <w:style w:type="paragraph" w:styleId="TOC1">
    <w:name w:val="toc 1"/>
    <w:basedOn w:val="Normal"/>
    <w:next w:val="Normal"/>
    <w:autoRedefine/>
    <w:uiPriority w:val="39"/>
    <w:unhideWhenUsed/>
    <w:rsid w:val="00250744"/>
    <w:pPr>
      <w:tabs>
        <w:tab w:val="right" w:leader="dot" w:pos="7830"/>
      </w:tabs>
      <w:ind w:left="720" w:hanging="720"/>
    </w:pPr>
  </w:style>
  <w:style w:type="paragraph" w:styleId="TOC2">
    <w:name w:val="toc 2"/>
    <w:basedOn w:val="Normal"/>
    <w:next w:val="Normal"/>
    <w:autoRedefine/>
    <w:uiPriority w:val="39"/>
    <w:unhideWhenUsed/>
    <w:rsid w:val="004D05EF"/>
    <w:pPr>
      <w:tabs>
        <w:tab w:val="right" w:leader="dot" w:pos="7830"/>
      </w:tabs>
      <w:ind w:left="-360"/>
    </w:pPr>
  </w:style>
  <w:style w:type="character" w:styleId="Hyperlink">
    <w:name w:val="Hyperlink"/>
    <w:basedOn w:val="DefaultParagraphFont"/>
    <w:uiPriority w:val="99"/>
    <w:unhideWhenUsed/>
    <w:rsid w:val="002D54D9"/>
    <w:rPr>
      <w:color w:val="0000FF"/>
      <w:u w:val="single"/>
    </w:rPr>
  </w:style>
  <w:style w:type="paragraph" w:styleId="BalloonText">
    <w:name w:val="Balloon Text"/>
    <w:basedOn w:val="Normal"/>
    <w:link w:val="BalloonTextChar"/>
    <w:semiHidden/>
    <w:unhideWhenUsed/>
    <w:rsid w:val="002D54D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4D9"/>
    <w:rPr>
      <w:rFonts w:ascii="Tahoma" w:hAnsi="Tahoma" w:cs="Tahoma"/>
      <w:sz w:val="16"/>
      <w:szCs w:val="16"/>
    </w:rPr>
  </w:style>
  <w:style w:type="paragraph" w:styleId="Header">
    <w:name w:val="header"/>
    <w:basedOn w:val="Normal"/>
    <w:link w:val="HeaderChar"/>
    <w:uiPriority w:val="99"/>
    <w:unhideWhenUsed/>
    <w:rsid w:val="002D54D9"/>
    <w:pPr>
      <w:tabs>
        <w:tab w:val="center" w:pos="4680"/>
        <w:tab w:val="right" w:pos="9360"/>
      </w:tabs>
      <w:spacing w:line="240" w:lineRule="auto"/>
    </w:pPr>
  </w:style>
  <w:style w:type="character" w:customStyle="1" w:styleId="HeaderChar">
    <w:name w:val="Header Char"/>
    <w:basedOn w:val="DefaultParagraphFont"/>
    <w:link w:val="Header"/>
    <w:uiPriority w:val="99"/>
    <w:rsid w:val="002D54D9"/>
  </w:style>
  <w:style w:type="paragraph" w:styleId="Footer">
    <w:name w:val="footer"/>
    <w:basedOn w:val="Normal"/>
    <w:link w:val="FooterChar"/>
    <w:uiPriority w:val="99"/>
    <w:unhideWhenUsed/>
    <w:rsid w:val="002D54D9"/>
    <w:pPr>
      <w:tabs>
        <w:tab w:val="center" w:pos="4680"/>
        <w:tab w:val="right" w:pos="9360"/>
      </w:tabs>
      <w:spacing w:line="240" w:lineRule="auto"/>
    </w:pPr>
  </w:style>
  <w:style w:type="character" w:customStyle="1" w:styleId="FooterChar">
    <w:name w:val="Footer Char"/>
    <w:basedOn w:val="DefaultParagraphFont"/>
    <w:link w:val="Footer"/>
    <w:uiPriority w:val="99"/>
    <w:rsid w:val="002D54D9"/>
  </w:style>
  <w:style w:type="character" w:styleId="CommentReference">
    <w:name w:val="annotation reference"/>
    <w:basedOn w:val="DefaultParagraphFont"/>
    <w:uiPriority w:val="99"/>
    <w:semiHidden/>
    <w:unhideWhenUsed/>
    <w:rsid w:val="00274B55"/>
    <w:rPr>
      <w:sz w:val="16"/>
      <w:szCs w:val="16"/>
    </w:rPr>
  </w:style>
  <w:style w:type="paragraph" w:styleId="CommentText">
    <w:name w:val="annotation text"/>
    <w:basedOn w:val="Normal"/>
    <w:link w:val="CommentTextChar"/>
    <w:uiPriority w:val="99"/>
    <w:unhideWhenUsed/>
    <w:rsid w:val="000A620D"/>
    <w:pPr>
      <w:spacing w:line="240" w:lineRule="auto"/>
    </w:pPr>
    <w:rPr>
      <w:sz w:val="20"/>
      <w:szCs w:val="20"/>
    </w:rPr>
  </w:style>
  <w:style w:type="character" w:customStyle="1" w:styleId="CommentTextChar">
    <w:name w:val="Comment Text Char"/>
    <w:basedOn w:val="DefaultParagraphFont"/>
    <w:link w:val="CommentText"/>
    <w:uiPriority w:val="99"/>
    <w:rsid w:val="000A620D"/>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74B55"/>
    <w:rPr>
      <w:b/>
      <w:bCs/>
    </w:rPr>
  </w:style>
  <w:style w:type="character" w:customStyle="1" w:styleId="CommentSubjectChar">
    <w:name w:val="Comment Subject Char"/>
    <w:basedOn w:val="CommentTextChar"/>
    <w:link w:val="CommentSubject"/>
    <w:uiPriority w:val="99"/>
    <w:semiHidden/>
    <w:rsid w:val="00274B55"/>
    <w:rPr>
      <w:rFonts w:ascii="Times New Roman" w:hAnsi="Times New Roman"/>
      <w:b/>
      <w:bCs/>
      <w:sz w:val="20"/>
      <w:szCs w:val="20"/>
    </w:rPr>
  </w:style>
  <w:style w:type="paragraph" w:styleId="NormalWeb">
    <w:name w:val="Normal (Web)"/>
    <w:basedOn w:val="Normal"/>
    <w:rsid w:val="004E1443"/>
    <w:pPr>
      <w:spacing w:before="100" w:beforeAutospacing="1" w:after="100" w:afterAutospacing="1" w:line="240" w:lineRule="auto"/>
    </w:pPr>
  </w:style>
  <w:style w:type="paragraph" w:styleId="BodyText">
    <w:name w:val="Body Text"/>
    <w:basedOn w:val="Normal"/>
    <w:link w:val="BodyTextChar"/>
    <w:rsid w:val="004E1443"/>
    <w:pPr>
      <w:autoSpaceDE w:val="0"/>
      <w:autoSpaceDN w:val="0"/>
      <w:adjustRightInd w:val="0"/>
      <w:snapToGrid w:val="0"/>
    </w:pPr>
  </w:style>
  <w:style w:type="character" w:customStyle="1" w:styleId="BodyTextChar">
    <w:name w:val="Body Text Char"/>
    <w:basedOn w:val="DefaultParagraphFont"/>
    <w:link w:val="BodyText"/>
    <w:rsid w:val="004E1443"/>
    <w:rPr>
      <w:rFonts w:ascii="Times New Roman" w:eastAsia="Times New Roman" w:hAnsi="Times New Roman" w:cs="Times New Roman"/>
      <w:sz w:val="24"/>
      <w:szCs w:val="24"/>
    </w:rPr>
  </w:style>
  <w:style w:type="character" w:styleId="PageNumber">
    <w:name w:val="page number"/>
    <w:basedOn w:val="DefaultParagraphFont"/>
    <w:rsid w:val="00015D63"/>
  </w:style>
  <w:style w:type="paragraph" w:customStyle="1" w:styleId="APALevel0noTOC">
    <w:name w:val="APA Level 0 no TOC"/>
    <w:basedOn w:val="Normal"/>
    <w:next w:val="BodyText"/>
    <w:rsid w:val="00952795"/>
    <w:pPr>
      <w:pageBreakBefore/>
      <w:jc w:val="center"/>
    </w:pPr>
    <w:rPr>
      <w:b/>
    </w:rPr>
  </w:style>
  <w:style w:type="paragraph" w:customStyle="1" w:styleId="DecimalAligned">
    <w:name w:val="Decimal Aligned"/>
    <w:basedOn w:val="Normal"/>
    <w:uiPriority w:val="40"/>
    <w:rsid w:val="004D7F9D"/>
    <w:pPr>
      <w:tabs>
        <w:tab w:val="decimal" w:pos="360"/>
      </w:tabs>
    </w:pPr>
  </w:style>
  <w:style w:type="paragraph" w:styleId="FootnoteText">
    <w:name w:val="footnote text"/>
    <w:basedOn w:val="Normal"/>
    <w:link w:val="FootnoteTextChar"/>
    <w:uiPriority w:val="99"/>
    <w:unhideWhenUsed/>
    <w:rsid w:val="004D7F9D"/>
    <w:pPr>
      <w:spacing w:line="240" w:lineRule="auto"/>
    </w:pPr>
    <w:rPr>
      <w:sz w:val="20"/>
      <w:szCs w:val="20"/>
    </w:rPr>
  </w:style>
  <w:style w:type="character" w:customStyle="1" w:styleId="FootnoteTextChar">
    <w:name w:val="Footnote Text Char"/>
    <w:basedOn w:val="DefaultParagraphFont"/>
    <w:link w:val="FootnoteText"/>
    <w:uiPriority w:val="99"/>
    <w:rsid w:val="004D7F9D"/>
    <w:rPr>
      <w:rFonts w:eastAsia="Times New Roman"/>
      <w:sz w:val="20"/>
      <w:szCs w:val="20"/>
    </w:rPr>
  </w:style>
  <w:style w:type="character" w:styleId="SubtleEmphasis">
    <w:name w:val="Subtle Emphasis"/>
    <w:basedOn w:val="DefaultParagraphFont"/>
    <w:uiPriority w:val="19"/>
    <w:qFormat/>
    <w:rsid w:val="00AC035E"/>
    <w:rPr>
      <w:i/>
      <w:iCs/>
      <w:color w:val="808080"/>
    </w:rPr>
  </w:style>
  <w:style w:type="table" w:styleId="MediumShading2-Accent5">
    <w:name w:val="Medium Shading 2 Accent 5"/>
    <w:basedOn w:val="TableNormal"/>
    <w:uiPriority w:val="64"/>
    <w:rsid w:val="004D7F9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aliases w:val="List Paragraph 2"/>
    <w:basedOn w:val="Normal"/>
    <w:uiPriority w:val="34"/>
    <w:qFormat/>
    <w:rsid w:val="00AC035E"/>
    <w:pPr>
      <w:ind w:left="720"/>
      <w:contextualSpacing/>
    </w:pPr>
  </w:style>
  <w:style w:type="paragraph" w:customStyle="1" w:styleId="TableTitle">
    <w:name w:val="Table Title"/>
    <w:basedOn w:val="Normal"/>
    <w:next w:val="Normal"/>
    <w:link w:val="TableTitleCharChar"/>
    <w:qFormat/>
    <w:rsid w:val="007E4CD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suppressAutoHyphens/>
      <w:autoSpaceDE w:val="0"/>
      <w:autoSpaceDN w:val="0"/>
      <w:adjustRightInd w:val="0"/>
      <w:spacing w:after="120" w:line="240" w:lineRule="auto"/>
      <w:ind w:firstLine="0"/>
    </w:pPr>
    <w:rPr>
      <w:iCs/>
    </w:rPr>
  </w:style>
  <w:style w:type="paragraph" w:customStyle="1" w:styleId="APAReference">
    <w:name w:val="APA Reference"/>
    <w:qFormat/>
    <w:rsid w:val="00703B8D"/>
    <w:pPr>
      <w:spacing w:line="480" w:lineRule="auto"/>
      <w:ind w:left="720" w:hanging="720"/>
    </w:pPr>
    <w:rPr>
      <w:rFonts w:ascii="Times New Roman" w:hAnsi="Times New Roman"/>
      <w:sz w:val="24"/>
      <w:szCs w:val="22"/>
      <w:lang w:bidi="en-US"/>
    </w:rPr>
  </w:style>
  <w:style w:type="character" w:customStyle="1" w:styleId="TableTitleCharChar">
    <w:name w:val="Table Title Char Char"/>
    <w:basedOn w:val="DefaultParagraphFont"/>
    <w:link w:val="TableTitle"/>
    <w:rsid w:val="007E4CDD"/>
    <w:rPr>
      <w:rFonts w:ascii="Times New Roman" w:hAnsi="Times New Roman"/>
      <w:iCs/>
      <w:sz w:val="24"/>
      <w:szCs w:val="24"/>
    </w:rPr>
  </w:style>
  <w:style w:type="character" w:customStyle="1" w:styleId="Heading3Char">
    <w:name w:val="Heading 3 Char"/>
    <w:basedOn w:val="DefaultParagraphFont"/>
    <w:link w:val="Heading3"/>
    <w:uiPriority w:val="9"/>
    <w:rsid w:val="009F1ABC"/>
    <w:rPr>
      <w:rFonts w:ascii="Times New Roman" w:hAnsi="Times New Roman"/>
      <w:b/>
      <w:bCs/>
      <w:sz w:val="24"/>
      <w:szCs w:val="24"/>
    </w:rPr>
  </w:style>
  <w:style w:type="character" w:customStyle="1" w:styleId="Heading4Char">
    <w:name w:val="Heading 4 Char"/>
    <w:basedOn w:val="DefaultParagraphFont"/>
    <w:link w:val="Heading4"/>
    <w:uiPriority w:val="9"/>
    <w:rsid w:val="00AC035E"/>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C035E"/>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C035E"/>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C035E"/>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C035E"/>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C035E"/>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035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AC035E"/>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035E"/>
    <w:pPr>
      <w:numPr>
        <w:ilvl w:val="1"/>
      </w:numPr>
      <w:ind w:firstLine="720"/>
    </w:pPr>
    <w:rPr>
      <w:rFonts w:ascii="Cambria" w:hAnsi="Cambria"/>
      <w:i/>
      <w:iCs/>
      <w:color w:val="4F81BD"/>
      <w:spacing w:val="15"/>
    </w:rPr>
  </w:style>
  <w:style w:type="character" w:customStyle="1" w:styleId="SubtitleChar">
    <w:name w:val="Subtitle Char"/>
    <w:basedOn w:val="DefaultParagraphFont"/>
    <w:link w:val="Subtitle"/>
    <w:uiPriority w:val="11"/>
    <w:rsid w:val="00AC035E"/>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C035E"/>
    <w:rPr>
      <w:b/>
      <w:bCs/>
    </w:rPr>
  </w:style>
  <w:style w:type="character" w:styleId="Emphasis">
    <w:name w:val="Emphasis"/>
    <w:basedOn w:val="DefaultParagraphFont"/>
    <w:uiPriority w:val="20"/>
    <w:qFormat/>
    <w:rsid w:val="00AC035E"/>
    <w:rPr>
      <w:i/>
      <w:iCs/>
    </w:rPr>
  </w:style>
  <w:style w:type="paragraph" w:styleId="NoSpacing">
    <w:name w:val="No Spacing"/>
    <w:uiPriority w:val="1"/>
    <w:qFormat/>
    <w:rsid w:val="00AC035E"/>
    <w:rPr>
      <w:sz w:val="22"/>
      <w:szCs w:val="22"/>
      <w:lang w:bidi="en-US"/>
    </w:rPr>
  </w:style>
  <w:style w:type="paragraph" w:styleId="Quote">
    <w:name w:val="Quote"/>
    <w:basedOn w:val="Normal"/>
    <w:next w:val="Normal"/>
    <w:link w:val="QuoteChar"/>
    <w:uiPriority w:val="29"/>
    <w:qFormat/>
    <w:rsid w:val="00AC035E"/>
    <w:rPr>
      <w:i/>
      <w:iCs/>
      <w:color w:val="000000"/>
    </w:rPr>
  </w:style>
  <w:style w:type="character" w:customStyle="1" w:styleId="QuoteChar">
    <w:name w:val="Quote Char"/>
    <w:basedOn w:val="DefaultParagraphFont"/>
    <w:link w:val="Quote"/>
    <w:uiPriority w:val="29"/>
    <w:rsid w:val="00AC035E"/>
    <w:rPr>
      <w:i/>
      <w:iCs/>
      <w:color w:val="000000"/>
    </w:rPr>
  </w:style>
  <w:style w:type="paragraph" w:styleId="IntenseQuote">
    <w:name w:val="Intense Quote"/>
    <w:basedOn w:val="Normal"/>
    <w:next w:val="Normal"/>
    <w:link w:val="IntenseQuoteChar"/>
    <w:uiPriority w:val="30"/>
    <w:qFormat/>
    <w:rsid w:val="00AC035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035E"/>
    <w:rPr>
      <w:b/>
      <w:bCs/>
      <w:i/>
      <w:iCs/>
      <w:color w:val="4F81BD"/>
    </w:rPr>
  </w:style>
  <w:style w:type="character" w:styleId="IntenseEmphasis">
    <w:name w:val="Intense Emphasis"/>
    <w:basedOn w:val="DefaultParagraphFont"/>
    <w:uiPriority w:val="21"/>
    <w:qFormat/>
    <w:rsid w:val="00AC035E"/>
    <w:rPr>
      <w:b/>
      <w:bCs/>
      <w:i/>
      <w:iCs/>
      <w:color w:val="4F81BD"/>
    </w:rPr>
  </w:style>
  <w:style w:type="character" w:styleId="SubtleReference">
    <w:name w:val="Subtle Reference"/>
    <w:basedOn w:val="DefaultParagraphFont"/>
    <w:uiPriority w:val="31"/>
    <w:qFormat/>
    <w:rsid w:val="00AC035E"/>
    <w:rPr>
      <w:smallCaps/>
      <w:color w:val="C0504D"/>
      <w:u w:val="single"/>
    </w:rPr>
  </w:style>
  <w:style w:type="character" w:styleId="IntenseReference">
    <w:name w:val="Intense Reference"/>
    <w:basedOn w:val="DefaultParagraphFont"/>
    <w:uiPriority w:val="32"/>
    <w:qFormat/>
    <w:rsid w:val="00AC035E"/>
    <w:rPr>
      <w:b/>
      <w:bCs/>
      <w:smallCaps/>
      <w:color w:val="C0504D"/>
      <w:spacing w:val="5"/>
      <w:u w:val="single"/>
    </w:rPr>
  </w:style>
  <w:style w:type="character" w:styleId="BookTitle">
    <w:name w:val="Book Title"/>
    <w:basedOn w:val="DefaultParagraphFont"/>
    <w:uiPriority w:val="33"/>
    <w:qFormat/>
    <w:rsid w:val="00AC035E"/>
    <w:rPr>
      <w:b/>
      <w:bCs/>
      <w:smallCaps/>
      <w:spacing w:val="5"/>
    </w:rPr>
  </w:style>
  <w:style w:type="paragraph" w:styleId="Caption">
    <w:name w:val="caption"/>
    <w:basedOn w:val="Normal"/>
    <w:next w:val="Normal"/>
    <w:unhideWhenUsed/>
    <w:qFormat/>
    <w:rsid w:val="00AC035E"/>
    <w:pPr>
      <w:spacing w:line="240" w:lineRule="auto"/>
    </w:pPr>
    <w:rPr>
      <w:b/>
      <w:bCs/>
      <w:color w:val="4F81BD"/>
      <w:sz w:val="18"/>
      <w:szCs w:val="18"/>
    </w:rPr>
  </w:style>
  <w:style w:type="paragraph" w:styleId="Revision">
    <w:name w:val="Revision"/>
    <w:hidden/>
    <w:uiPriority w:val="99"/>
    <w:semiHidden/>
    <w:rsid w:val="006327AB"/>
    <w:rPr>
      <w:sz w:val="22"/>
      <w:szCs w:val="22"/>
      <w:lang w:bidi="en-US"/>
    </w:rPr>
  </w:style>
  <w:style w:type="character" w:styleId="FootnoteReference">
    <w:name w:val="footnote reference"/>
    <w:basedOn w:val="DefaultParagraphFont"/>
    <w:uiPriority w:val="99"/>
    <w:semiHidden/>
    <w:unhideWhenUsed/>
    <w:rsid w:val="003477C7"/>
    <w:rPr>
      <w:vertAlign w:val="superscript"/>
    </w:rPr>
  </w:style>
  <w:style w:type="character" w:customStyle="1" w:styleId="CITE">
    <w:name w:val="CITE"/>
    <w:rsid w:val="008646E3"/>
    <w:rPr>
      <w:i/>
    </w:rPr>
  </w:style>
  <w:style w:type="paragraph" w:customStyle="1" w:styleId="BodyText0">
    <w:name w:val="BodyText"/>
    <w:basedOn w:val="Normal"/>
    <w:link w:val="BodyTextChar0"/>
    <w:qFormat/>
    <w:rsid w:val="00980033"/>
    <w:rPr>
      <w:rFonts w:eastAsia="PMingLiU"/>
      <w:szCs w:val="20"/>
    </w:rPr>
  </w:style>
  <w:style w:type="character" w:customStyle="1" w:styleId="BodyTextChar0">
    <w:name w:val="BodyText Char"/>
    <w:link w:val="BodyText0"/>
    <w:rsid w:val="00980033"/>
    <w:rPr>
      <w:rFonts w:ascii="Times New Roman" w:eastAsia="PMingLiU" w:hAnsi="Times New Roman"/>
      <w:sz w:val="24"/>
    </w:rPr>
  </w:style>
  <w:style w:type="paragraph" w:styleId="TOC3">
    <w:name w:val="toc 3"/>
    <w:basedOn w:val="Normal"/>
    <w:next w:val="Normal"/>
    <w:autoRedefine/>
    <w:uiPriority w:val="39"/>
    <w:unhideWhenUsed/>
    <w:rsid w:val="00F44F6C"/>
    <w:pPr>
      <w:tabs>
        <w:tab w:val="right" w:leader="dot" w:pos="7830"/>
      </w:tabs>
      <w:spacing w:after="100"/>
      <w:ind w:left="480"/>
    </w:pPr>
  </w:style>
  <w:style w:type="table" w:styleId="TableGrid">
    <w:name w:val="Table Grid"/>
    <w:aliases w:val="Table Grid Header"/>
    <w:basedOn w:val="TableNormal"/>
    <w:uiPriority w:val="59"/>
    <w:rsid w:val="00FE7E40"/>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Subtitle">
    <w:name w:val="Table Subtitle"/>
    <w:basedOn w:val="Normal"/>
    <w:next w:val="Normal"/>
    <w:qFormat/>
    <w:rsid w:val="001D03B6"/>
    <w:pPr>
      <w:keepNext/>
      <w:keepLines/>
      <w:suppressAutoHyphens/>
      <w:spacing w:before="120"/>
      <w:ind w:firstLine="0"/>
    </w:pPr>
    <w:rPr>
      <w:i/>
    </w:rPr>
  </w:style>
  <w:style w:type="paragraph" w:styleId="DocumentMap">
    <w:name w:val="Document Map"/>
    <w:basedOn w:val="Normal"/>
    <w:link w:val="DocumentMapChar"/>
    <w:uiPriority w:val="99"/>
    <w:semiHidden/>
    <w:unhideWhenUsed/>
    <w:rsid w:val="00C958CA"/>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C958CA"/>
    <w:rPr>
      <w:rFonts w:ascii="Lucida Grande" w:hAnsi="Lucida Grande" w:cs="Lucida Grande"/>
      <w:sz w:val="24"/>
      <w:szCs w:val="24"/>
    </w:rPr>
  </w:style>
  <w:style w:type="character" w:styleId="FollowedHyperlink">
    <w:name w:val="FollowedHyperlink"/>
    <w:basedOn w:val="DefaultParagraphFont"/>
    <w:uiPriority w:val="99"/>
    <w:semiHidden/>
    <w:unhideWhenUsed/>
    <w:rsid w:val="000C03E2"/>
    <w:rPr>
      <w:color w:val="800080" w:themeColor="followedHyperlink"/>
      <w:u w:val="single"/>
    </w:rPr>
  </w:style>
  <w:style w:type="paragraph" w:customStyle="1" w:styleId="Heading1S">
    <w:name w:val="Heading 1 S"/>
    <w:basedOn w:val="Normal"/>
    <w:rsid w:val="00AC0FA6"/>
    <w:pPr>
      <w:spacing w:after="200" w:line="276" w:lineRule="auto"/>
      <w:ind w:firstLine="0"/>
      <w:jc w:val="center"/>
    </w:pPr>
    <w:rPr>
      <w:rFonts w:eastAsiaTheme="minorEastAsia"/>
    </w:rPr>
  </w:style>
  <w:style w:type="paragraph" w:customStyle="1" w:styleId="Heading1Subtitle">
    <w:name w:val="Heading 1 Subtitle"/>
    <w:basedOn w:val="Heading1"/>
    <w:next w:val="Normal"/>
    <w:link w:val="Heading1SubtitleChar"/>
    <w:qFormat/>
    <w:rsid w:val="003A73EF"/>
    <w:rPr>
      <w:b w:val="0"/>
    </w:rPr>
  </w:style>
  <w:style w:type="character" w:customStyle="1" w:styleId="Heading1SubtitleChar">
    <w:name w:val="Heading 1 Subtitle Char"/>
    <w:basedOn w:val="Heading1Char"/>
    <w:link w:val="Heading1Subtitle"/>
    <w:rsid w:val="003A73EF"/>
    <w:rPr>
      <w:rFonts w:ascii="Times New Roman" w:hAnsi="Times New Roman"/>
      <w:b w:val="0"/>
      <w:bCs/>
      <w:color w:val="000000"/>
      <w:sz w:val="24"/>
      <w:szCs w:val="24"/>
    </w:rPr>
  </w:style>
  <w:style w:type="table" w:customStyle="1" w:styleId="TableGridHeader1">
    <w:name w:val="Table Grid Header1"/>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2">
    <w:name w:val="Table Grid Header2"/>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3">
    <w:name w:val="Table Grid Header3"/>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Header4">
    <w:name w:val="Table Grid Header4"/>
    <w:basedOn w:val="TableNormal"/>
    <w:next w:val="TableGrid"/>
    <w:uiPriority w:val="59"/>
    <w:rsid w:val="003C5F11"/>
    <w:rPr>
      <w:rFonts w:ascii="Times New Roman" w:eastAsia="Calibri" w:hAnsi="Times New Roman"/>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uiPriority w:val="59"/>
    <w:rsid w:val="0085658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Centered">
    <w:name w:val="Table Grid Centered"/>
    <w:basedOn w:val="Normal"/>
    <w:autoRedefine/>
    <w:qFormat/>
    <w:rsid w:val="00B21E3F"/>
    <w:pPr>
      <w:spacing w:line="720" w:lineRule="auto"/>
      <w:ind w:firstLine="0"/>
      <w:jc w:val="center"/>
    </w:pPr>
    <w:rPr>
      <w:rFonts w:eastAsia="Calibri"/>
      <w:sz w:val="20"/>
    </w:rPr>
  </w:style>
  <w:style w:type="paragraph" w:styleId="ListNumber">
    <w:name w:val="List Number"/>
    <w:basedOn w:val="Normal"/>
    <w:uiPriority w:val="99"/>
    <w:unhideWhenUsed/>
    <w:qFormat/>
    <w:rsid w:val="00924B72"/>
    <w:pPr>
      <w:numPr>
        <w:numId w:val="5"/>
      </w:numPr>
      <w:spacing w:after="240" w:line="240" w:lineRule="auto"/>
    </w:pPr>
  </w:style>
  <w:style w:type="paragraph" w:styleId="ListBullet">
    <w:name w:val="List Bullet"/>
    <w:basedOn w:val="Normal"/>
    <w:uiPriority w:val="99"/>
    <w:unhideWhenUsed/>
    <w:qFormat/>
    <w:rsid w:val="000D5C1E"/>
    <w:pPr>
      <w:numPr>
        <w:numId w:val="9"/>
      </w:numPr>
      <w:spacing w:after="240" w:line="240" w:lineRule="auto"/>
      <w:ind w:left="720"/>
    </w:pPr>
  </w:style>
  <w:style w:type="paragraph" w:customStyle="1" w:styleId="ListRQ">
    <w:name w:val="List RQ"/>
    <w:basedOn w:val="Normal"/>
    <w:qFormat/>
    <w:rsid w:val="00792F79"/>
    <w:pPr>
      <w:ind w:left="1080" w:hanging="720"/>
    </w:pPr>
    <w:rPr>
      <w:rFonts w:eastAsia="Calibri"/>
    </w:rPr>
  </w:style>
  <w:style w:type="table" w:customStyle="1" w:styleId="TableGridHeader6">
    <w:name w:val="Table Grid Header6"/>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table" w:customStyle="1" w:styleId="TableGridHeader5">
    <w:name w:val="Table Grid Header5"/>
    <w:basedOn w:val="TableNormal"/>
    <w:next w:val="TableGrid"/>
    <w:uiPriority w:val="59"/>
    <w:rsid w:val="00F256D9"/>
    <w:pPr>
      <w:spacing w:before="40" w:after="40"/>
      <w:jc w:val="center"/>
    </w:pPr>
    <w:rPr>
      <w:rFonts w:ascii="Times New Roman" w:eastAsia="Calibri" w:hAnsi="Times New Roman"/>
      <w:sz w:val="24"/>
      <w:szCs w:val="24"/>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blStylePr w:type="firstRow">
      <w:pPr>
        <w:jc w:val="center"/>
      </w:pPr>
      <w:rPr>
        <w:rFonts w:ascii="Times New Roman" w:hAnsi="Times New Roman"/>
        <w:sz w:val="20"/>
      </w:rPr>
      <w:tblPr/>
      <w:tcPr>
        <w:vAlign w:val="center"/>
      </w:tcPr>
    </w:tblStylePr>
  </w:style>
  <w:style w:type="character" w:customStyle="1" w:styleId="ng-scope">
    <w:name w:val="ng-scope"/>
    <w:basedOn w:val="DefaultParagraphFont"/>
    <w:rsid w:val="00934BD9"/>
  </w:style>
  <w:style w:type="paragraph" w:customStyle="1" w:styleId="Refs">
    <w:name w:val="Refs"/>
    <w:basedOn w:val="Normal"/>
    <w:qFormat/>
    <w:rsid w:val="00934BD9"/>
    <w:pPr>
      <w:ind w:left="720" w:hanging="720"/>
    </w:pPr>
  </w:style>
  <w:style w:type="paragraph" w:customStyle="1" w:styleId="TableText">
    <w:name w:val="Table Text"/>
    <w:basedOn w:val="Normal"/>
    <w:qFormat/>
    <w:rsid w:val="007E4CDD"/>
    <w:pPr>
      <w:spacing w:before="40" w:after="40" w:line="240" w:lineRule="auto"/>
      <w:ind w:firstLine="0"/>
      <w:jc w:val="center"/>
    </w:pPr>
    <w:rPr>
      <w:sz w:val="20"/>
      <w:szCs w:val="20"/>
    </w:rPr>
  </w:style>
  <w:style w:type="paragraph" w:styleId="ListBullet2">
    <w:name w:val="List Bullet 2"/>
    <w:basedOn w:val="Normal"/>
    <w:uiPriority w:val="99"/>
    <w:unhideWhenUsed/>
    <w:qFormat/>
    <w:rsid w:val="00CD3867"/>
    <w:pPr>
      <w:numPr>
        <w:numId w:val="3"/>
      </w:numPr>
      <w:spacing w:after="240" w:line="240" w:lineRule="auto"/>
    </w:pPr>
  </w:style>
  <w:style w:type="paragraph" w:customStyle="1" w:styleId="paragraph">
    <w:name w:val="paragraph"/>
    <w:basedOn w:val="Normal"/>
    <w:rsid w:val="004A66D5"/>
    <w:pPr>
      <w:spacing w:line="240" w:lineRule="auto"/>
      <w:ind w:firstLine="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plorable.com/users/sara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8670E-748D-4A76-B065-C677B1C9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7763</Words>
  <Characters>44253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51913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Vincent Lewis</cp:lastModifiedBy>
  <cp:revision>2</cp:revision>
  <cp:lastPrinted>2011-09-12T18:52:00Z</cp:lastPrinted>
  <dcterms:created xsi:type="dcterms:W3CDTF">2020-07-08T13:43:00Z</dcterms:created>
  <dcterms:modified xsi:type="dcterms:W3CDTF">2020-07-08T13:43:00Z</dcterms:modified>
</cp:coreProperties>
</file>