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35" w:rsidRPr="001C0FDD" w:rsidRDefault="008E6635" w:rsidP="00DD0CA1">
      <w:pPr>
        <w:pStyle w:val="edocdoublespace"/>
        <w:spacing w:after="0" w:afterAutospacing="0" w:line="480" w:lineRule="auto"/>
        <w:jc w:val="center"/>
        <w:rPr>
          <w:color w:val="000000" w:themeColor="text1"/>
        </w:rPr>
      </w:pPr>
      <w:r w:rsidRPr="001C0FDD">
        <w:rPr>
          <w:color w:val="000000" w:themeColor="text1"/>
        </w:rPr>
        <w:t>The Elegy</w:t>
      </w:r>
      <w:r w:rsidR="001C0FDD">
        <w:rPr>
          <w:color w:val="000000" w:themeColor="text1"/>
        </w:rPr>
        <w:t xml:space="preserve"> Bibliography</w:t>
      </w:r>
    </w:p>
    <w:p w:rsidR="006A5BBE" w:rsidRDefault="006A5BBE" w:rsidP="000012B0">
      <w:pPr>
        <w:pStyle w:val="edocparagraphindent"/>
        <w:spacing w:after="0" w:afterAutospacing="0" w:line="480" w:lineRule="auto"/>
        <w:rPr>
          <w:ins w:id="0" w:author="Microsoft Office User" w:date="2016-11-23T10:13:00Z"/>
          <w:color w:val="000000" w:themeColor="text1"/>
          <w:shd w:val="clear" w:color="auto" w:fill="FFFFFF"/>
        </w:rPr>
      </w:pPr>
      <w:proofErr w:type="gramStart"/>
      <w:ins w:id="1" w:author="Microsoft Office User" w:date="2016-11-23T10:12:00Z">
        <w:r>
          <w:rPr>
            <w:color w:val="000000" w:themeColor="text1"/>
            <w:shd w:val="clear" w:color="auto" w:fill="FFFFFF"/>
          </w:rPr>
          <w:t>D.  65</w:t>
        </w:r>
        <w:proofErr w:type="gramEnd"/>
        <w:r>
          <w:rPr>
            <w:color w:val="000000" w:themeColor="text1"/>
            <w:shd w:val="clear" w:color="auto" w:fill="FFFFFF"/>
          </w:rPr>
          <w:t xml:space="preserve">.  The assignment was to write on two poems.  </w:t>
        </w:r>
        <w:proofErr w:type="gramStart"/>
        <w:r>
          <w:rPr>
            <w:color w:val="000000" w:themeColor="text1"/>
            <w:shd w:val="clear" w:color="auto" w:fill="FFFFFF"/>
          </w:rPr>
          <w:t>Also to write a proposal indicating the subject of your paper and your thesis.</w:t>
        </w:r>
        <w:proofErr w:type="gramEnd"/>
        <w:r>
          <w:rPr>
            <w:color w:val="000000" w:themeColor="text1"/>
            <w:shd w:val="clear" w:color="auto" w:fill="FFFFFF"/>
          </w:rPr>
          <w:t xml:space="preserve">  The </w:t>
        </w:r>
      </w:ins>
      <w:ins w:id="2" w:author="Microsoft Office User" w:date="2016-11-23T10:13:00Z">
        <w:r>
          <w:rPr>
            <w:color w:val="000000" w:themeColor="text1"/>
            <w:shd w:val="clear" w:color="auto" w:fill="FFFFFF"/>
          </w:rPr>
          <w:t xml:space="preserve">annotationsthen need to show how you are going to develop your thesis.  </w:t>
        </w:r>
        <w:bookmarkStart w:id="3" w:name="_GoBack"/>
        <w:bookmarkEnd w:id="3"/>
      </w:ins>
    </w:p>
    <w:p w:rsidR="006A5BBE" w:rsidRDefault="006A5BBE" w:rsidP="000012B0">
      <w:pPr>
        <w:pStyle w:val="edocparagraphindent"/>
        <w:spacing w:after="0" w:afterAutospacing="0" w:line="480" w:lineRule="auto"/>
        <w:rPr>
          <w:ins w:id="4" w:author="Microsoft Office User" w:date="2016-11-23T10:14:00Z"/>
          <w:color w:val="000000" w:themeColor="text1"/>
          <w:shd w:val="clear" w:color="auto" w:fill="FFFFFF"/>
        </w:rPr>
      </w:pPr>
      <w:ins w:id="5" w:author="Microsoft Office User" w:date="2016-11-23T10:13:00Z">
        <w:r>
          <w:rPr>
            <w:color w:val="000000" w:themeColor="text1"/>
            <w:shd w:val="clear" w:color="auto" w:fill="FFFFFF"/>
          </w:rPr>
          <w:t xml:space="preserve">The formats of all your entries do not follow MLA style and need to be corrected.  Titles should be capitalized, editors of collections and </w:t>
        </w:r>
        <w:proofErr w:type="spellStart"/>
        <w:r>
          <w:rPr>
            <w:color w:val="000000" w:themeColor="text1"/>
            <w:shd w:val="clear" w:color="auto" w:fill="FFFFFF"/>
          </w:rPr>
          <w:t>anothogies</w:t>
        </w:r>
        <w:proofErr w:type="spellEnd"/>
        <w:r>
          <w:rPr>
            <w:color w:val="000000" w:themeColor="text1"/>
            <w:shd w:val="clear" w:color="auto" w:fill="FFFFFF"/>
          </w:rPr>
          <w:t xml:space="preserve"> marked by </w:t>
        </w:r>
      </w:ins>
      <w:ins w:id="6" w:author="Microsoft Office User" w:date="2016-11-23T10:14:00Z">
        <w:r>
          <w:rPr>
            <w:color w:val="000000" w:themeColor="text1"/>
            <w:shd w:val="clear" w:color="auto" w:fill="FFFFFF"/>
          </w:rPr>
          <w:t xml:space="preserve">“ed.”, cities and date of publication included in the proper place.  </w:t>
        </w:r>
      </w:ins>
    </w:p>
    <w:p w:rsidR="006A5BBE" w:rsidRDefault="006A5BBE" w:rsidP="000012B0">
      <w:pPr>
        <w:pStyle w:val="edocparagraphindent"/>
        <w:spacing w:after="0" w:afterAutospacing="0" w:line="480" w:lineRule="auto"/>
        <w:rPr>
          <w:ins w:id="7" w:author="Microsoft Office User" w:date="2016-11-23T10:15:00Z"/>
          <w:color w:val="000000" w:themeColor="text1"/>
          <w:shd w:val="clear" w:color="auto" w:fill="FFFFFF"/>
        </w:rPr>
      </w:pPr>
    </w:p>
    <w:p w:rsidR="006A5BBE" w:rsidRDefault="006A5BBE" w:rsidP="000012B0">
      <w:pPr>
        <w:pStyle w:val="edocparagraphindent"/>
        <w:spacing w:after="0" w:afterAutospacing="0" w:line="480" w:lineRule="auto"/>
        <w:rPr>
          <w:ins w:id="8" w:author="Microsoft Office User" w:date="2016-11-23T10:11:00Z"/>
          <w:color w:val="000000" w:themeColor="text1"/>
          <w:shd w:val="clear" w:color="auto" w:fill="FFFFFF"/>
        </w:rPr>
      </w:pPr>
      <w:ins w:id="9" w:author="Microsoft Office User" w:date="2016-11-23T10:15:00Z">
        <w:r>
          <w:rPr>
            <w:color w:val="000000" w:themeColor="text1"/>
            <w:shd w:val="clear" w:color="auto" w:fill="FFFFFF"/>
          </w:rPr>
          <w:t xml:space="preserve">You will have to find another poem for comparison/contrast.  </w:t>
        </w:r>
        <w:proofErr w:type="gramStart"/>
        <w:r>
          <w:rPr>
            <w:color w:val="000000" w:themeColor="text1"/>
            <w:shd w:val="clear" w:color="auto" w:fill="FFFFFF"/>
          </w:rPr>
          <w:t>Perhaps another elegy, though not necessarily pastoral elegy.</w:t>
        </w:r>
        <w:proofErr w:type="gramEnd"/>
        <w:r>
          <w:rPr>
            <w:color w:val="000000" w:themeColor="text1"/>
            <w:shd w:val="clear" w:color="auto" w:fill="FFFFFF"/>
          </w:rPr>
          <w:t xml:space="preserve">  What about Ben Jonson</w:t>
        </w:r>
      </w:ins>
      <w:ins w:id="10" w:author="Microsoft Office User" w:date="2016-11-23T10:16:00Z">
        <w:r>
          <w:rPr>
            <w:color w:val="000000" w:themeColor="text1"/>
            <w:shd w:val="clear" w:color="auto" w:fill="FFFFFF"/>
          </w:rPr>
          <w:t xml:space="preserve">’s short poem on the death of his first son Benjamin?  Which is more personal and sincerely mournful?  Which is more philosophical?  </w:t>
        </w:r>
      </w:ins>
      <w:ins w:id="11" w:author="Microsoft Office User" w:date="2016-11-23T10:18:00Z">
        <w:r w:rsidR="00AE7B9B">
          <w:rPr>
            <w:color w:val="000000" w:themeColor="text1"/>
            <w:shd w:val="clear" w:color="auto" w:fill="FFFFFF"/>
          </w:rPr>
          <w:t xml:space="preserve">Are they both Christian?  </w:t>
        </w:r>
        <w:proofErr w:type="gramStart"/>
        <w:r w:rsidR="00AE7B9B">
          <w:rPr>
            <w:color w:val="000000" w:themeColor="text1"/>
            <w:shd w:val="clear" w:color="auto" w:fill="FFFFFF"/>
          </w:rPr>
          <w:t>About poetry itself?</w:t>
        </w:r>
      </w:ins>
      <w:proofErr w:type="gramEnd"/>
    </w:p>
    <w:p w:rsidR="006A5BBE" w:rsidRDefault="006A5BBE" w:rsidP="000012B0">
      <w:pPr>
        <w:pStyle w:val="edocparagraphindent"/>
        <w:spacing w:after="0" w:afterAutospacing="0" w:line="480" w:lineRule="auto"/>
        <w:rPr>
          <w:ins w:id="12" w:author="Microsoft Office User" w:date="2016-11-23T10:11:00Z"/>
          <w:color w:val="000000" w:themeColor="text1"/>
          <w:shd w:val="clear" w:color="auto" w:fill="FFFFFF"/>
        </w:rPr>
      </w:pPr>
    </w:p>
    <w:p w:rsidR="006A5BBE" w:rsidRDefault="006A5BBE" w:rsidP="000012B0">
      <w:pPr>
        <w:pStyle w:val="edocparagraphindent"/>
        <w:spacing w:after="0" w:afterAutospacing="0" w:line="480" w:lineRule="auto"/>
        <w:rPr>
          <w:ins w:id="13" w:author="Microsoft Office User" w:date="2016-11-23T10:11:00Z"/>
          <w:color w:val="000000" w:themeColor="text1"/>
          <w:shd w:val="clear" w:color="auto" w:fill="FFFFFF"/>
        </w:rPr>
      </w:pPr>
    </w:p>
    <w:p w:rsidR="000012B0" w:rsidRPr="001C0FDD" w:rsidRDefault="000012B0" w:rsidP="000012B0">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Milton, J., &amp; Hughes, M. Y. (1975).</w:t>
      </w:r>
      <w:proofErr w:type="gramEnd"/>
      <w:r w:rsidRPr="001C0FDD">
        <w:rPr>
          <w:rStyle w:val="apple-converted-space"/>
          <w:color w:val="000000" w:themeColor="text1"/>
          <w:shd w:val="clear" w:color="auto" w:fill="FFFFFF"/>
        </w:rPr>
        <w:t> </w:t>
      </w:r>
      <w:r w:rsidRPr="001C0FDD">
        <w:rPr>
          <w:i/>
          <w:iCs/>
          <w:color w:val="000000" w:themeColor="text1"/>
          <w:shd w:val="clear" w:color="auto" w:fill="FFFFFF"/>
        </w:rPr>
        <w:t xml:space="preserve">Paradise regained: the Minor poems, and Samson </w:t>
      </w:r>
      <w:proofErr w:type="spellStart"/>
      <w:r w:rsidRPr="001C0FDD">
        <w:rPr>
          <w:i/>
          <w:iCs/>
          <w:color w:val="000000" w:themeColor="text1"/>
          <w:shd w:val="clear" w:color="auto" w:fill="FFFFFF"/>
        </w:rPr>
        <w:t>Agonistes</w:t>
      </w:r>
      <w:proofErr w:type="spellEnd"/>
      <w:r w:rsidRPr="001C0FDD">
        <w:rPr>
          <w:i/>
          <w:iCs/>
          <w:color w:val="000000" w:themeColor="text1"/>
          <w:shd w:val="clear" w:color="auto" w:fill="FFFFFF"/>
        </w:rPr>
        <w:t>; complete and arranged chronologically</w:t>
      </w:r>
      <w:r w:rsidRPr="001C0FDD">
        <w:rPr>
          <w:color w:val="000000" w:themeColor="text1"/>
          <w:shd w:val="clear" w:color="auto" w:fill="FFFFFF"/>
        </w:rPr>
        <w:t xml:space="preserve">. </w:t>
      </w:r>
      <w:proofErr w:type="gramStart"/>
      <w:r w:rsidRPr="001C0FDD">
        <w:rPr>
          <w:color w:val="000000" w:themeColor="text1"/>
          <w:shd w:val="clear" w:color="auto" w:fill="FFFFFF"/>
        </w:rPr>
        <w:t>Odyssey Press.</w:t>
      </w:r>
      <w:proofErr w:type="gramEnd"/>
      <w:ins w:id="14" w:author="Microsoft Office User" w:date="2016-11-23T09:58:00Z">
        <w:r w:rsidR="00D57E1A">
          <w:rPr>
            <w:color w:val="000000" w:themeColor="text1"/>
            <w:shd w:val="clear" w:color="auto" w:fill="FFFFFF"/>
          </w:rPr>
          <w:t xml:space="preserve">  You can</w:t>
        </w:r>
      </w:ins>
      <w:ins w:id="15" w:author="Microsoft Office User" w:date="2016-11-23T09:59:00Z">
        <w:r w:rsidR="00D57E1A">
          <w:rPr>
            <w:color w:val="000000" w:themeColor="text1"/>
            <w:shd w:val="clear" w:color="auto" w:fill="FFFFFF"/>
          </w:rPr>
          <w:t xml:space="preserve">’t use </w:t>
        </w:r>
        <w:proofErr w:type="gramStart"/>
        <w:r w:rsidR="00D57E1A">
          <w:rPr>
            <w:color w:val="000000" w:themeColor="text1"/>
            <w:shd w:val="clear" w:color="auto" w:fill="FFFFFF"/>
          </w:rPr>
          <w:t>a primary sources</w:t>
        </w:r>
        <w:proofErr w:type="gramEnd"/>
        <w:r w:rsidR="00D57E1A">
          <w:rPr>
            <w:color w:val="000000" w:themeColor="text1"/>
            <w:shd w:val="clear" w:color="auto" w:fill="FFFFFF"/>
          </w:rPr>
          <w:t xml:space="preserve"> in an annotated bib, only secondary sources.  The only time when you can is to make use of introductions and </w:t>
        </w:r>
      </w:ins>
      <w:ins w:id="16" w:author="Microsoft Office User" w:date="2016-11-23T10:00:00Z">
        <w:r w:rsidR="00D57E1A">
          <w:rPr>
            <w:color w:val="000000" w:themeColor="text1"/>
            <w:shd w:val="clear" w:color="auto" w:fill="FFFFFF"/>
          </w:rPr>
          <w:t xml:space="preserve">footnotes </w:t>
        </w:r>
        <w:proofErr w:type="gramStart"/>
        <w:r w:rsidR="00D57E1A">
          <w:rPr>
            <w:color w:val="000000" w:themeColor="text1"/>
            <w:shd w:val="clear" w:color="auto" w:fill="FFFFFF"/>
          </w:rPr>
          <w:t>to  the</w:t>
        </w:r>
        <w:proofErr w:type="gramEnd"/>
        <w:r w:rsidR="00D57E1A">
          <w:rPr>
            <w:color w:val="000000" w:themeColor="text1"/>
            <w:shd w:val="clear" w:color="auto" w:fill="FFFFFF"/>
          </w:rPr>
          <w:t xml:space="preserve"> edited volume.  </w:t>
        </w:r>
      </w:ins>
    </w:p>
    <w:p w:rsidR="001C0FDD" w:rsidRPr="001C0FDD" w:rsidRDefault="001C0FDD" w:rsidP="001C0FDD">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1C0FDD">
        <w:rPr>
          <w:rFonts w:ascii="Times New Roman" w:eastAsia="Times New Roman" w:hAnsi="Times New Roman" w:cs="Times New Roman"/>
          <w:color w:val="000000" w:themeColor="text1"/>
          <w:sz w:val="24"/>
          <w:szCs w:val="24"/>
        </w:rPr>
        <w:lastRenderedPageBreak/>
        <w:t xml:space="preserve">The book gives a detailed work of the poems by Milton. </w:t>
      </w:r>
      <w:ins w:id="17" w:author="Microsoft Office User" w:date="2016-11-23T09:58:00Z">
        <w:r w:rsidR="00006CEF">
          <w:rPr>
            <w:rFonts w:ascii="Times New Roman" w:eastAsia="Times New Roman" w:hAnsi="Times New Roman" w:cs="Times New Roman"/>
            <w:color w:val="000000" w:themeColor="text1"/>
            <w:sz w:val="24"/>
            <w:szCs w:val="24"/>
          </w:rPr>
          <w:t>[</w:t>
        </w:r>
      </w:ins>
      <w:r w:rsidRPr="001C0FDD">
        <w:rPr>
          <w:rFonts w:ascii="Times New Roman" w:eastAsia="Times New Roman" w:hAnsi="Times New Roman" w:cs="Times New Roman"/>
          <w:color w:val="000000" w:themeColor="text1"/>
          <w:sz w:val="24"/>
          <w:szCs w:val="24"/>
        </w:rPr>
        <w:t>The descriptions are in pastoral imagery</w:t>
      </w:r>
      <w:ins w:id="18" w:author="Microsoft Office User" w:date="2016-11-23T09:58:00Z">
        <w:r w:rsidR="00006CEF">
          <w:rPr>
            <w:rFonts w:ascii="Times New Roman" w:eastAsia="Times New Roman" w:hAnsi="Times New Roman" w:cs="Times New Roman"/>
            <w:color w:val="000000" w:themeColor="text1"/>
            <w:sz w:val="24"/>
            <w:szCs w:val="24"/>
          </w:rPr>
          <w:t>—what descriptions?]</w:t>
        </w:r>
      </w:ins>
      <w:r w:rsidRPr="001C0FDD">
        <w:rPr>
          <w:rFonts w:ascii="Times New Roman" w:eastAsia="Times New Roman" w:hAnsi="Times New Roman" w:cs="Times New Roman"/>
          <w:color w:val="000000" w:themeColor="text1"/>
          <w:sz w:val="24"/>
          <w:szCs w:val="24"/>
        </w:rPr>
        <w:t xml:space="preserve">. They together-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xml:space="preserve"> and Milton - began their study early in the morning, continued throughout the day late into the night. Besides, there were innocent recreations. But now that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xml:space="preserve"> was dead; a great change, heavy change had taken place. Milton laments the death of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xml:space="preserve"> in the manner of traditional elegiac poets. He asks the Muse where she had been when her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xml:space="preserve"> was dying, and adds that even her presence would not have saved him.</w:t>
      </w:r>
    </w:p>
    <w:p w:rsidR="000012B0" w:rsidRPr="001C0FDD" w:rsidRDefault="000012B0" w:rsidP="000012B0">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Lambert, E. Z. (1976).</w:t>
      </w:r>
      <w:proofErr w:type="gramEnd"/>
      <w:r w:rsidRPr="001C0FDD">
        <w:rPr>
          <w:rStyle w:val="apple-converted-space"/>
          <w:color w:val="000000" w:themeColor="text1"/>
          <w:shd w:val="clear" w:color="auto" w:fill="FFFFFF"/>
        </w:rPr>
        <w:t> </w:t>
      </w:r>
      <w:proofErr w:type="gramStart"/>
      <w:r w:rsidRPr="001C0FDD">
        <w:rPr>
          <w:i/>
          <w:iCs/>
          <w:color w:val="000000" w:themeColor="text1"/>
          <w:shd w:val="clear" w:color="auto" w:fill="FFFFFF"/>
        </w:rPr>
        <w:t>Placing sorrow: a study of the pastoral elegy convention from Theocritus to Milton</w:t>
      </w:r>
      <w:r w:rsidRPr="001C0FDD">
        <w:rPr>
          <w:rStyle w:val="apple-converted-space"/>
          <w:color w:val="000000" w:themeColor="text1"/>
          <w:shd w:val="clear" w:color="auto" w:fill="FFFFFF"/>
        </w:rPr>
        <w:t> </w:t>
      </w:r>
      <w:r w:rsidRPr="001C0FDD">
        <w:rPr>
          <w:color w:val="000000" w:themeColor="text1"/>
          <w:shd w:val="clear" w:color="auto" w:fill="FFFFFF"/>
        </w:rPr>
        <w:t>(No. 60).</w:t>
      </w:r>
      <w:proofErr w:type="spellStart"/>
      <w:r w:rsidRPr="001C0FDD">
        <w:rPr>
          <w:color w:val="000000" w:themeColor="text1"/>
          <w:shd w:val="clear" w:color="auto" w:fill="FFFFFF"/>
        </w:rPr>
        <w:t>Univ</w:t>
      </w:r>
      <w:proofErr w:type="spellEnd"/>
      <w:r w:rsidRPr="001C0FDD">
        <w:rPr>
          <w:color w:val="000000" w:themeColor="text1"/>
          <w:shd w:val="clear" w:color="auto" w:fill="FFFFFF"/>
        </w:rPr>
        <w:t xml:space="preserve"> of North Carolina Pr.</w:t>
      </w:r>
      <w:proofErr w:type="gramEnd"/>
    </w:p>
    <w:p w:rsidR="000012B0" w:rsidRPr="001C0FDD" w:rsidRDefault="000012B0" w:rsidP="000012B0">
      <w:pPr>
        <w:pStyle w:val="edocparagraphindent"/>
        <w:spacing w:after="0" w:afterAutospacing="0" w:line="480" w:lineRule="auto"/>
        <w:ind w:firstLine="720"/>
        <w:rPr>
          <w:color w:val="000000" w:themeColor="text1"/>
          <w:shd w:val="clear" w:color="auto" w:fill="FFFFFF"/>
        </w:rPr>
      </w:pPr>
      <w:r w:rsidRPr="001C0FDD">
        <w:rPr>
          <w:color w:val="000000" w:themeColor="text1"/>
        </w:rPr>
        <w:t xml:space="preserve">According to the author, the elegiac form dates back to the 7th century B.C. in Greece, </w:t>
      </w:r>
      <w:ins w:id="19" w:author="Microsoft Office User" w:date="2016-11-23T10:00:00Z">
        <w:r w:rsidR="00D57E1A">
          <w:rPr>
            <w:color w:val="000000" w:themeColor="text1"/>
          </w:rPr>
          <w:t xml:space="preserve">CS </w:t>
        </w:r>
      </w:ins>
      <w:r w:rsidRPr="001C0FDD">
        <w:rPr>
          <w:color w:val="000000" w:themeColor="text1"/>
        </w:rPr>
        <w:t>however, when the elegy was taken up in English poetry in the 16th century it took on a slightly different definition, more closely associated with the way it is defined today. In English poetry, the elegy refers to a reflective poem that does not have a set form or meter, like it did when used in Greece, but is identified by its connection to lamentation, loss, sorrow, or regret.</w:t>
      </w:r>
      <w:ins w:id="20" w:author="Microsoft Office User" w:date="2016-11-23T10:01:00Z">
        <w:r w:rsidR="00D57E1A">
          <w:rPr>
            <w:color w:val="000000" w:themeColor="text1"/>
          </w:rPr>
          <w:t xml:space="preserve">  Also it’s typical to end with a message of consolation.</w:t>
        </w:r>
      </w:ins>
    </w:p>
    <w:p w:rsidR="000012B0" w:rsidRPr="001C0FDD" w:rsidRDefault="000012B0" w:rsidP="000012B0">
      <w:pPr>
        <w:pStyle w:val="edocparagraphindent"/>
        <w:spacing w:after="0" w:afterAutospacing="0" w:line="480" w:lineRule="auto"/>
        <w:rPr>
          <w:color w:val="000000" w:themeColor="text1"/>
          <w:shd w:val="clear" w:color="auto" w:fill="FFFFFF"/>
        </w:rPr>
      </w:pPr>
      <w:r w:rsidRPr="001C0FDD">
        <w:rPr>
          <w:color w:val="000000" w:themeColor="text1"/>
          <w:shd w:val="clear" w:color="auto" w:fill="FFFFFF"/>
        </w:rPr>
        <w:t>Milton, J. (2009).</w:t>
      </w:r>
      <w:r w:rsidRPr="001C0FDD">
        <w:rPr>
          <w:rStyle w:val="apple-converted-space"/>
          <w:color w:val="000000" w:themeColor="text1"/>
          <w:shd w:val="clear" w:color="auto" w:fill="FFFFFF"/>
        </w:rPr>
        <w:t> </w:t>
      </w:r>
      <w:proofErr w:type="gramStart"/>
      <w:r w:rsidRPr="001C0FDD">
        <w:rPr>
          <w:i/>
          <w:iCs/>
          <w:color w:val="000000" w:themeColor="text1"/>
          <w:shd w:val="clear" w:color="auto" w:fill="FFFFFF"/>
        </w:rPr>
        <w:t>The complete poetry and essential prose of John Milton</w:t>
      </w:r>
      <w:r w:rsidRPr="001C0FDD">
        <w:rPr>
          <w:color w:val="000000" w:themeColor="text1"/>
          <w:shd w:val="clear" w:color="auto" w:fill="FFFFFF"/>
        </w:rPr>
        <w:t>.Modern Library.</w:t>
      </w:r>
      <w:proofErr w:type="gramEnd"/>
    </w:p>
    <w:p w:rsidR="000012B0" w:rsidRPr="001C0FDD" w:rsidRDefault="000012B0" w:rsidP="000012B0">
      <w:pPr>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sidRPr="001C0FDD">
        <w:rPr>
          <w:rFonts w:ascii="Times New Roman" w:eastAsia="Times New Roman" w:hAnsi="Times New Roman" w:cs="Times New Roman"/>
          <w:color w:val="000000" w:themeColor="text1"/>
          <w:sz w:val="24"/>
          <w:szCs w:val="24"/>
        </w:rPr>
        <w:t xml:space="preserve">In this book, the authors claim that elegies are used to express emotions associated with grief and loss. The expressions of lamentation often present in these poems use repetition and recollections of the past to express a strong sense of loss and grief. Milton’s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xml:space="preserve"> is a monody in the form of a pastoral elegy written in 1637 to lament the accidental death, by drawing of </w:t>
      </w:r>
      <w:r w:rsidRPr="001C0FDD">
        <w:rPr>
          <w:rFonts w:ascii="Times New Roman" w:eastAsia="Times New Roman" w:hAnsi="Times New Roman" w:cs="Times New Roman"/>
          <w:color w:val="000000" w:themeColor="text1"/>
          <w:sz w:val="24"/>
          <w:szCs w:val="24"/>
        </w:rPr>
        <w:lastRenderedPageBreak/>
        <w:t xml:space="preserve">Milton’s friend Edward King who was a promising young man of great intelligence. The elegy takes its name from the subject matter, not its form. No rules are laid down for the meter. </w:t>
      </w:r>
    </w:p>
    <w:p w:rsidR="000012B0" w:rsidRPr="001C0FDD" w:rsidRDefault="000012B0" w:rsidP="001C0FDD">
      <w:pPr>
        <w:pStyle w:val="edocparagraphindent"/>
        <w:tabs>
          <w:tab w:val="right" w:pos="9360"/>
        </w:tabs>
        <w:spacing w:after="0" w:afterAutospacing="0" w:line="480" w:lineRule="auto"/>
        <w:rPr>
          <w:color w:val="000000" w:themeColor="text1"/>
          <w:shd w:val="clear" w:color="auto" w:fill="FFFFFF"/>
        </w:rPr>
      </w:pPr>
      <w:proofErr w:type="spellStart"/>
      <w:r w:rsidRPr="001C0FDD">
        <w:rPr>
          <w:color w:val="000000" w:themeColor="text1"/>
          <w:shd w:val="clear" w:color="auto" w:fill="FFFFFF"/>
        </w:rPr>
        <w:t>Lewalski</w:t>
      </w:r>
      <w:proofErr w:type="spellEnd"/>
      <w:r w:rsidRPr="001C0FDD">
        <w:rPr>
          <w:color w:val="000000" w:themeColor="text1"/>
          <w:shd w:val="clear" w:color="auto" w:fill="FFFFFF"/>
        </w:rPr>
        <w:t>, B. K. (2008).</w:t>
      </w:r>
      <w:r w:rsidRPr="001C0FDD">
        <w:rPr>
          <w:rStyle w:val="apple-converted-space"/>
          <w:color w:val="000000" w:themeColor="text1"/>
          <w:shd w:val="clear" w:color="auto" w:fill="FFFFFF"/>
        </w:rPr>
        <w:t> </w:t>
      </w:r>
      <w:r w:rsidRPr="001C0FDD">
        <w:rPr>
          <w:i/>
          <w:iCs/>
          <w:color w:val="000000" w:themeColor="text1"/>
          <w:shd w:val="clear" w:color="auto" w:fill="FFFFFF"/>
        </w:rPr>
        <w:t>The life of John Milton: a critical biography</w:t>
      </w:r>
      <w:r w:rsidRPr="001C0FDD">
        <w:rPr>
          <w:color w:val="000000" w:themeColor="text1"/>
          <w:shd w:val="clear" w:color="auto" w:fill="FFFFFF"/>
        </w:rPr>
        <w:t xml:space="preserve">. </w:t>
      </w:r>
      <w:proofErr w:type="gramStart"/>
      <w:r w:rsidRPr="001C0FDD">
        <w:rPr>
          <w:color w:val="000000" w:themeColor="text1"/>
          <w:shd w:val="clear" w:color="auto" w:fill="FFFFFF"/>
        </w:rPr>
        <w:t>John Wiley &amp; Sons.</w:t>
      </w:r>
      <w:proofErr w:type="gramEnd"/>
      <w:r w:rsidR="001C0FDD" w:rsidRPr="001C0FDD">
        <w:rPr>
          <w:color w:val="000000" w:themeColor="text1"/>
          <w:shd w:val="clear" w:color="auto" w:fill="FFFFFF"/>
        </w:rPr>
        <w:tab/>
      </w:r>
    </w:p>
    <w:p w:rsidR="000012B0" w:rsidRPr="001C0FDD" w:rsidRDefault="000012B0" w:rsidP="000012B0">
      <w:pPr>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proofErr w:type="spellStart"/>
      <w:r w:rsidRPr="001C0FDD">
        <w:rPr>
          <w:rFonts w:ascii="Times New Roman" w:eastAsia="Times New Roman" w:hAnsi="Times New Roman" w:cs="Times New Roman"/>
          <w:color w:val="000000" w:themeColor="text1"/>
          <w:sz w:val="24"/>
          <w:szCs w:val="24"/>
        </w:rPr>
        <w:t>Lewalski</w:t>
      </w:r>
      <w:proofErr w:type="spellEnd"/>
      <w:r w:rsidRPr="001C0FDD">
        <w:rPr>
          <w:rFonts w:ascii="Times New Roman" w:eastAsia="Times New Roman" w:hAnsi="Times New Roman" w:cs="Times New Roman"/>
          <w:color w:val="000000" w:themeColor="text1"/>
          <w:sz w:val="24"/>
          <w:szCs w:val="24"/>
        </w:rPr>
        <w:t xml:space="preserve"> talks about the life of Milton and his works. He says that the theme of the elegy is mournful or sadly reflective. It is usually a lamentation of the dead. Besides some somber themes, such as unrequited love, or a great national disaster can as well be the elegiac theme. Though lyrical, it is not spontaneous, and is often the result of deliberate poetic art, and can be as elaborate in style as the ode. We read the elegy as a conscious work of art, and not as a spontaneous expression of sorrow.</w:t>
      </w:r>
    </w:p>
    <w:p w:rsidR="000012B0" w:rsidRPr="001C0FDD" w:rsidRDefault="000012B0" w:rsidP="000012B0">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Milton, John, and Merritt Yerkes Hughes.</w:t>
      </w:r>
      <w:proofErr w:type="gramEnd"/>
      <w:r w:rsidRPr="001C0FDD">
        <w:rPr>
          <w:rStyle w:val="apple-converted-space"/>
          <w:color w:val="000000" w:themeColor="text1"/>
          <w:shd w:val="clear" w:color="auto" w:fill="FFFFFF"/>
        </w:rPr>
        <w:t> </w:t>
      </w:r>
      <w:r w:rsidRPr="001C0FDD">
        <w:rPr>
          <w:i/>
          <w:iCs/>
          <w:color w:val="000000" w:themeColor="text1"/>
          <w:shd w:val="clear" w:color="auto" w:fill="FFFFFF"/>
        </w:rPr>
        <w:t>Complete poems and major prose</w:t>
      </w:r>
      <w:r w:rsidRPr="001C0FDD">
        <w:rPr>
          <w:color w:val="000000" w:themeColor="text1"/>
          <w:shd w:val="clear" w:color="auto" w:fill="FFFFFF"/>
        </w:rPr>
        <w:t>. Hackett Publishing, 1957.</w:t>
      </w:r>
    </w:p>
    <w:p w:rsidR="001C0FDD" w:rsidRPr="001C0FDD" w:rsidRDefault="001C0FDD" w:rsidP="001C0FDD">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1C0FDD">
        <w:rPr>
          <w:rFonts w:ascii="Times New Roman" w:eastAsia="Times New Roman" w:hAnsi="Times New Roman" w:cs="Times New Roman"/>
          <w:color w:val="000000" w:themeColor="text1"/>
          <w:sz w:val="24"/>
          <w:szCs w:val="24"/>
        </w:rPr>
        <w:t xml:space="preserve">This is a collection of the poems by Milton, where the Elegy is well </w:t>
      </w:r>
      <w:del w:id="21" w:author="Microsoft Office User" w:date="2016-11-23T10:02:00Z">
        <w:r w:rsidRPr="001C0FDD" w:rsidDel="003A0D3F">
          <w:rPr>
            <w:rFonts w:ascii="Times New Roman" w:eastAsia="Times New Roman" w:hAnsi="Times New Roman" w:cs="Times New Roman"/>
            <w:color w:val="000000" w:themeColor="text1"/>
            <w:sz w:val="24"/>
            <w:szCs w:val="24"/>
          </w:rPr>
          <w:delText>detailed</w:delText>
        </w:r>
      </w:del>
      <w:ins w:id="22" w:author="Microsoft Office User" w:date="2016-11-23T10:03:00Z">
        <w:r w:rsidR="003A0D3F">
          <w:rPr>
            <w:rFonts w:ascii="Times New Roman" w:eastAsia="Times New Roman" w:hAnsi="Times New Roman" w:cs="Times New Roman"/>
            <w:color w:val="000000" w:themeColor="text1"/>
            <w:sz w:val="24"/>
            <w:szCs w:val="24"/>
          </w:rPr>
          <w:t>–</w:t>
        </w:r>
      </w:ins>
      <w:ins w:id="23" w:author="Microsoft Office User" w:date="2016-11-23T10:02:00Z">
        <w:r w:rsidR="003A0D3F">
          <w:rPr>
            <w:rFonts w:ascii="Times New Roman" w:eastAsia="Times New Roman" w:hAnsi="Times New Roman" w:cs="Times New Roman"/>
            <w:color w:val="000000" w:themeColor="text1"/>
            <w:sz w:val="24"/>
            <w:szCs w:val="24"/>
          </w:rPr>
          <w:t>analyzed</w:t>
        </w:r>
        <w:proofErr w:type="gramStart"/>
        <w:r w:rsidR="003A0D3F">
          <w:rPr>
            <w:rFonts w:ascii="Times New Roman" w:eastAsia="Times New Roman" w:hAnsi="Times New Roman" w:cs="Times New Roman"/>
            <w:color w:val="000000" w:themeColor="text1"/>
            <w:sz w:val="24"/>
            <w:szCs w:val="24"/>
          </w:rPr>
          <w:t>?</w:t>
        </w:r>
      </w:ins>
      <w:r w:rsidRPr="001C0FDD">
        <w:rPr>
          <w:rFonts w:ascii="Times New Roman" w:eastAsia="Times New Roman" w:hAnsi="Times New Roman" w:cs="Times New Roman"/>
          <w:color w:val="000000" w:themeColor="text1"/>
          <w:sz w:val="24"/>
          <w:szCs w:val="24"/>
        </w:rPr>
        <w:t>.</w:t>
      </w:r>
      <w:proofErr w:type="gramEnd"/>
      <w:r w:rsidRPr="001C0FDD">
        <w:rPr>
          <w:rFonts w:ascii="Times New Roman" w:eastAsia="Times New Roman" w:hAnsi="Times New Roman" w:cs="Times New Roman"/>
          <w:color w:val="000000" w:themeColor="text1"/>
          <w:sz w:val="24"/>
          <w:szCs w:val="24"/>
        </w:rPr>
        <w:t xml:space="preserve"> Any elaborate and conscious mode of utterance might cause us to question the sincerity of the poet’s emotion. </w:t>
      </w:r>
      <w:ins w:id="24" w:author="Microsoft Office User" w:date="2016-11-23T10:04:00Z">
        <w:r w:rsidR="00162F85">
          <w:rPr>
            <w:rFonts w:ascii="Times New Roman" w:eastAsia="Times New Roman" w:hAnsi="Times New Roman" w:cs="Times New Roman"/>
            <w:color w:val="000000" w:themeColor="text1"/>
            <w:sz w:val="24"/>
            <w:szCs w:val="24"/>
          </w:rPr>
          <w:t xml:space="preserve">Milton has written spontaneously, without conscious intention?  </w:t>
        </w:r>
      </w:ins>
      <w:r w:rsidRPr="001C0FDD">
        <w:rPr>
          <w:rFonts w:ascii="Times New Roman" w:eastAsia="Times New Roman" w:hAnsi="Times New Roman" w:cs="Times New Roman"/>
          <w:color w:val="000000" w:themeColor="text1"/>
          <w:sz w:val="24"/>
          <w:szCs w:val="24"/>
        </w:rPr>
        <w:t>Dr. Johnson, criticizing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remarks, “</w:t>
      </w:r>
      <w:proofErr w:type="gramStart"/>
      <w:r w:rsidRPr="001C0FDD">
        <w:rPr>
          <w:rFonts w:ascii="Times New Roman" w:eastAsia="Times New Roman" w:hAnsi="Times New Roman" w:cs="Times New Roman"/>
          <w:color w:val="000000" w:themeColor="text1"/>
          <w:sz w:val="24"/>
          <w:szCs w:val="24"/>
        </w:rPr>
        <w:t>where</w:t>
      </w:r>
      <w:proofErr w:type="gramEnd"/>
      <w:r w:rsidRPr="001C0FDD">
        <w:rPr>
          <w:rFonts w:ascii="Times New Roman" w:eastAsia="Times New Roman" w:hAnsi="Times New Roman" w:cs="Times New Roman"/>
          <w:color w:val="000000" w:themeColor="text1"/>
          <w:sz w:val="24"/>
          <w:szCs w:val="24"/>
        </w:rPr>
        <w:t xml:space="preserve"> there is leisure for fiction, there is little grief.” Neither </w:t>
      </w:r>
      <w:proofErr w:type="spellStart"/>
      <w:ins w:id="25" w:author="Microsoft Office User" w:date="2016-11-23T10:05:00Z">
        <w:r w:rsidR="00162F85">
          <w:rPr>
            <w:rFonts w:ascii="Times New Roman" w:eastAsia="Times New Roman" w:hAnsi="Times New Roman" w:cs="Times New Roman"/>
            <w:color w:val="000000" w:themeColor="text1"/>
            <w:sz w:val="24"/>
            <w:szCs w:val="24"/>
          </w:rPr>
          <w:t>neither</w:t>
        </w:r>
        <w:proofErr w:type="spellEnd"/>
        <w:r w:rsidR="00162F85">
          <w:rPr>
            <w:rFonts w:ascii="Times New Roman" w:eastAsia="Times New Roman" w:hAnsi="Times New Roman" w:cs="Times New Roman"/>
            <w:color w:val="000000" w:themeColor="text1"/>
            <w:sz w:val="24"/>
            <w:szCs w:val="24"/>
          </w:rPr>
          <w:t xml:space="preserve"> in contrast to what idea about the elegy</w:t>
        </w:r>
        <w:proofErr w:type="gramStart"/>
        <w:r w:rsidR="00162F85">
          <w:rPr>
            <w:rFonts w:ascii="Times New Roman" w:eastAsia="Times New Roman" w:hAnsi="Times New Roman" w:cs="Times New Roman"/>
            <w:color w:val="000000" w:themeColor="text1"/>
            <w:sz w:val="24"/>
            <w:szCs w:val="24"/>
          </w:rPr>
          <w:t>?</w:t>
        </w:r>
      </w:ins>
      <w:r w:rsidRPr="001C0FDD">
        <w:rPr>
          <w:rFonts w:ascii="Times New Roman" w:eastAsia="Times New Roman" w:hAnsi="Times New Roman" w:cs="Times New Roman"/>
          <w:color w:val="000000" w:themeColor="text1"/>
          <w:sz w:val="24"/>
          <w:szCs w:val="24"/>
        </w:rPr>
        <w:t>is</w:t>
      </w:r>
      <w:proofErr w:type="gramEnd"/>
      <w:r w:rsidRPr="001C0FDD">
        <w:rPr>
          <w:rFonts w:ascii="Times New Roman" w:eastAsia="Times New Roman" w:hAnsi="Times New Roman" w:cs="Times New Roman"/>
          <w:color w:val="000000" w:themeColor="text1"/>
          <w:sz w:val="24"/>
          <w:szCs w:val="24"/>
        </w:rPr>
        <w:t xml:space="preserve"> elegy a mere expression of a sense of loss. The elegiac poet engages himself in discursive reflections. Death, the primary theme of most elegies, is a vast evocative theme. </w:t>
      </w:r>
      <w:ins w:id="26" w:author="Microsoft Office User" w:date="2016-11-23T10:07:00Z">
        <w:r w:rsidR="00C00E4E">
          <w:rPr>
            <w:rFonts w:ascii="Times New Roman" w:eastAsia="Times New Roman" w:hAnsi="Times New Roman" w:cs="Times New Roman"/>
            <w:color w:val="000000" w:themeColor="text1"/>
            <w:sz w:val="24"/>
            <w:szCs w:val="24"/>
          </w:rPr>
          <w:t>[</w:t>
        </w:r>
      </w:ins>
      <w:r w:rsidRPr="001C0FDD">
        <w:rPr>
          <w:rFonts w:ascii="Times New Roman" w:eastAsia="Times New Roman" w:hAnsi="Times New Roman" w:cs="Times New Roman"/>
          <w:color w:val="000000" w:themeColor="text1"/>
          <w:sz w:val="24"/>
          <w:szCs w:val="24"/>
        </w:rPr>
        <w:t xml:space="preserve">It leads the poet to regions of reflections usually lying beyond the lyric imagination. </w:t>
      </w:r>
      <w:ins w:id="27" w:author="Microsoft Office User" w:date="2016-11-23T10:06:00Z">
        <w:r w:rsidR="00C00E4E">
          <w:rPr>
            <w:rFonts w:ascii="Times New Roman" w:eastAsia="Times New Roman" w:hAnsi="Times New Roman" w:cs="Times New Roman"/>
            <w:color w:val="000000" w:themeColor="text1"/>
            <w:sz w:val="24"/>
            <w:szCs w:val="24"/>
          </w:rPr>
          <w:t>I don’t understand—there are many lyrics that reflect on death.]</w:t>
        </w:r>
      </w:ins>
      <w:r w:rsidRPr="001C0FDD">
        <w:rPr>
          <w:rFonts w:ascii="Times New Roman" w:eastAsia="Times New Roman" w:hAnsi="Times New Roman" w:cs="Times New Roman"/>
          <w:color w:val="000000" w:themeColor="text1"/>
          <w:sz w:val="24"/>
          <w:szCs w:val="24"/>
        </w:rPr>
        <w:t>Death can be, and is often, the starting point for the poet to deal with serious themes.</w:t>
      </w:r>
    </w:p>
    <w:p w:rsidR="000012B0" w:rsidRPr="001C0FDD" w:rsidRDefault="000012B0" w:rsidP="000012B0">
      <w:pPr>
        <w:pStyle w:val="edocparagraphindent"/>
        <w:spacing w:after="0" w:afterAutospacing="0" w:line="480" w:lineRule="auto"/>
        <w:rPr>
          <w:color w:val="000000" w:themeColor="text1"/>
          <w:shd w:val="clear" w:color="auto" w:fill="FFFFFF"/>
        </w:rPr>
      </w:pPr>
      <w:r w:rsidRPr="001C0FDD">
        <w:rPr>
          <w:color w:val="000000" w:themeColor="text1"/>
          <w:shd w:val="clear" w:color="auto" w:fill="FFFFFF"/>
        </w:rPr>
        <w:lastRenderedPageBreak/>
        <w:t xml:space="preserve">Vickers, B. (Ed.). </w:t>
      </w:r>
      <w:proofErr w:type="gramStart"/>
      <w:r w:rsidRPr="001C0FDD">
        <w:rPr>
          <w:color w:val="000000" w:themeColor="text1"/>
          <w:shd w:val="clear" w:color="auto" w:fill="FFFFFF"/>
        </w:rPr>
        <w:t>(2003).</w:t>
      </w:r>
      <w:r w:rsidRPr="001C0FDD">
        <w:rPr>
          <w:rStyle w:val="apple-converted-space"/>
          <w:color w:val="000000" w:themeColor="text1"/>
          <w:shd w:val="clear" w:color="auto" w:fill="FFFFFF"/>
        </w:rPr>
        <w:t> </w:t>
      </w:r>
      <w:r w:rsidRPr="001C0FDD">
        <w:rPr>
          <w:i/>
          <w:iCs/>
          <w:color w:val="000000" w:themeColor="text1"/>
          <w:shd w:val="clear" w:color="auto" w:fill="FFFFFF"/>
        </w:rPr>
        <w:t>English Renaissance literary criticism</w:t>
      </w:r>
      <w:r w:rsidRPr="001C0FDD">
        <w:rPr>
          <w:color w:val="000000" w:themeColor="text1"/>
          <w:shd w:val="clear" w:color="auto" w:fill="FFFFFF"/>
        </w:rPr>
        <w:t>.</w:t>
      </w:r>
      <w:proofErr w:type="gramEnd"/>
      <w:r w:rsidRPr="001C0FDD">
        <w:rPr>
          <w:color w:val="000000" w:themeColor="text1"/>
          <w:shd w:val="clear" w:color="auto" w:fill="FFFFFF"/>
        </w:rPr>
        <w:t xml:space="preserve"> Oxford University Press on Demand.</w:t>
      </w:r>
    </w:p>
    <w:p w:rsidR="000012B0" w:rsidRPr="001C0FDD" w:rsidRDefault="000012B0" w:rsidP="000012B0">
      <w:pPr>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sidRPr="001C0FDD">
        <w:rPr>
          <w:rFonts w:ascii="Times New Roman" w:eastAsia="Times New Roman" w:hAnsi="Times New Roman" w:cs="Times New Roman"/>
          <w:color w:val="000000" w:themeColor="text1"/>
          <w:sz w:val="24"/>
          <w:szCs w:val="24"/>
        </w:rPr>
        <w:t>In this book, the author says that Milton gives us in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speculations on the nature of death, tributes to friends, as also literary criticism. He comments on the degradation of poetry and religion in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And “</w:t>
      </w:r>
      <w:proofErr w:type="spellStart"/>
      <w:r w:rsidRPr="001C0FDD">
        <w:rPr>
          <w:rFonts w:ascii="Times New Roman" w:eastAsia="Times New Roman" w:hAnsi="Times New Roman" w:cs="Times New Roman"/>
          <w:color w:val="000000" w:themeColor="text1"/>
          <w:sz w:val="24"/>
          <w:szCs w:val="24"/>
        </w:rPr>
        <w:t>Lycidas</w:t>
      </w:r>
      <w:proofErr w:type="spellEnd"/>
      <w:r w:rsidRPr="001C0FDD">
        <w:rPr>
          <w:rFonts w:ascii="Times New Roman" w:eastAsia="Times New Roman" w:hAnsi="Times New Roman" w:cs="Times New Roman"/>
          <w:color w:val="000000" w:themeColor="text1"/>
          <w:sz w:val="24"/>
          <w:szCs w:val="24"/>
        </w:rPr>
        <w:t>” would be a poor poem without its passage on fame, and the onslaught on the corrupt clergy of that day. Though grief is the dominant condition in the early parts of an elegy, many elegies end on a note of joyful resignation, and also on a note of affirmation. The pastoral elegy uses the mechanism of pastoral convention-shepherds and shepherdesses, incidents form bucolic life, and rustic speech. Originally developed among the Sicilian Greeks, it was later developed by Virgil and introduced into England during the Renaissance.</w:t>
      </w:r>
      <w:ins w:id="28" w:author="Microsoft Office User" w:date="2016-11-23T10:08:00Z">
        <w:r w:rsidR="006A5BBE">
          <w:rPr>
            <w:rFonts w:ascii="Times New Roman" w:eastAsia="Times New Roman" w:hAnsi="Times New Roman" w:cs="Times New Roman"/>
            <w:color w:val="000000" w:themeColor="text1"/>
            <w:sz w:val="24"/>
            <w:szCs w:val="24"/>
          </w:rPr>
          <w:t xml:space="preserve">  This </w:t>
        </w:r>
        <w:proofErr w:type="gramStart"/>
        <w:r w:rsidR="006A5BBE">
          <w:rPr>
            <w:rFonts w:ascii="Times New Roman" w:eastAsia="Times New Roman" w:hAnsi="Times New Roman" w:cs="Times New Roman"/>
            <w:color w:val="000000" w:themeColor="text1"/>
            <w:sz w:val="24"/>
            <w:szCs w:val="24"/>
          </w:rPr>
          <w:t>sources</w:t>
        </w:r>
        <w:proofErr w:type="gramEnd"/>
        <w:r w:rsidR="006A5BBE">
          <w:rPr>
            <w:rFonts w:ascii="Times New Roman" w:eastAsia="Times New Roman" w:hAnsi="Times New Roman" w:cs="Times New Roman"/>
            <w:color w:val="000000" w:themeColor="text1"/>
            <w:sz w:val="24"/>
            <w:szCs w:val="24"/>
          </w:rPr>
          <w:t xml:space="preserve"> seems really helpful but you need to comment on the specifically Biblical references in the consolation section of the poem.</w:t>
        </w:r>
      </w:ins>
    </w:p>
    <w:p w:rsidR="000012B0" w:rsidRPr="001C0FDD" w:rsidRDefault="000012B0" w:rsidP="000012B0">
      <w:pPr>
        <w:spacing w:after="0" w:line="480" w:lineRule="auto"/>
        <w:rPr>
          <w:rFonts w:ascii="Times New Roman" w:hAnsi="Times New Roman" w:cs="Times New Roman"/>
          <w:color w:val="000000" w:themeColor="text1"/>
          <w:sz w:val="24"/>
          <w:szCs w:val="24"/>
        </w:rPr>
      </w:pPr>
      <w:proofErr w:type="gramStart"/>
      <w:r w:rsidRPr="001C0FDD">
        <w:rPr>
          <w:rFonts w:ascii="Times New Roman" w:hAnsi="Times New Roman" w:cs="Times New Roman"/>
          <w:i/>
          <w:iCs/>
          <w:color w:val="000000" w:themeColor="text1"/>
          <w:sz w:val="24"/>
          <w:szCs w:val="24"/>
          <w:lang/>
        </w:rPr>
        <w:t>The Norton Anthology of Poetry.</w:t>
      </w:r>
      <w:proofErr w:type="gramEnd"/>
      <w:r w:rsidRPr="001C0FDD">
        <w:rPr>
          <w:rFonts w:ascii="Times New Roman" w:hAnsi="Times New Roman" w:cs="Times New Roman"/>
          <w:color w:val="000000" w:themeColor="text1"/>
          <w:sz w:val="24"/>
          <w:szCs w:val="24"/>
        </w:rPr>
        <w:t xml:space="preserve">  Shorter </w:t>
      </w:r>
      <w:r w:rsidRPr="001C0FDD">
        <w:rPr>
          <w:rFonts w:ascii="Times New Roman" w:hAnsi="Times New Roman" w:cs="Times New Roman"/>
          <w:color w:val="000000" w:themeColor="text1"/>
          <w:sz w:val="24"/>
          <w:szCs w:val="24"/>
          <w:lang/>
        </w:rPr>
        <w:t xml:space="preserve">5th </w:t>
      </w:r>
      <w:proofErr w:type="gramStart"/>
      <w:r w:rsidRPr="001C0FDD">
        <w:rPr>
          <w:rFonts w:ascii="Times New Roman" w:hAnsi="Times New Roman" w:cs="Times New Roman"/>
          <w:color w:val="000000" w:themeColor="text1"/>
          <w:sz w:val="24"/>
          <w:szCs w:val="24"/>
          <w:lang/>
        </w:rPr>
        <w:t>ed</w:t>
      </w:r>
      <w:proofErr w:type="gramEnd"/>
      <w:r w:rsidRPr="001C0FDD">
        <w:rPr>
          <w:rFonts w:ascii="Times New Roman" w:hAnsi="Times New Roman" w:cs="Times New Roman"/>
          <w:color w:val="000000" w:themeColor="text1"/>
          <w:sz w:val="24"/>
          <w:szCs w:val="24"/>
          <w:lang/>
        </w:rPr>
        <w:t xml:space="preserve">.  Margaret Ferguson, Mary Jo Salter, and Jon </w:t>
      </w:r>
      <w:proofErr w:type="spellStart"/>
      <w:r w:rsidRPr="001C0FDD">
        <w:rPr>
          <w:rFonts w:ascii="Times New Roman" w:hAnsi="Times New Roman" w:cs="Times New Roman"/>
          <w:color w:val="000000" w:themeColor="text1"/>
          <w:sz w:val="24"/>
          <w:szCs w:val="24"/>
          <w:lang/>
        </w:rPr>
        <w:t>Stallworthy</w:t>
      </w:r>
      <w:proofErr w:type="spellEnd"/>
      <w:r w:rsidRPr="001C0FDD">
        <w:rPr>
          <w:rFonts w:ascii="Times New Roman" w:hAnsi="Times New Roman" w:cs="Times New Roman"/>
          <w:color w:val="000000" w:themeColor="text1"/>
          <w:sz w:val="24"/>
          <w:szCs w:val="24"/>
          <w:lang/>
        </w:rPr>
        <w:t>, eds. ISBN:  0-393-97921-2.</w:t>
      </w:r>
      <w:ins w:id="29" w:author="Microsoft Office User" w:date="2016-11-23T10:09:00Z">
        <w:r w:rsidR="006A5BBE">
          <w:rPr>
            <w:rFonts w:ascii="Times New Roman" w:hAnsi="Times New Roman" w:cs="Times New Roman"/>
            <w:color w:val="000000" w:themeColor="text1"/>
            <w:sz w:val="24"/>
            <w:szCs w:val="24"/>
          </w:rPr>
          <w:t xml:space="preserve">Again, you can’t use a primary source for your annotated bib.  Your research paper should list the one primary </w:t>
        </w:r>
        <w:proofErr w:type="gramStart"/>
        <w:r w:rsidR="006A5BBE">
          <w:rPr>
            <w:rFonts w:ascii="Times New Roman" w:hAnsi="Times New Roman" w:cs="Times New Roman"/>
            <w:color w:val="000000" w:themeColor="text1"/>
            <w:sz w:val="24"/>
            <w:szCs w:val="24"/>
          </w:rPr>
          <w:t>sources</w:t>
        </w:r>
        <w:proofErr w:type="gramEnd"/>
        <w:r w:rsidR="006A5BBE">
          <w:rPr>
            <w:rFonts w:ascii="Times New Roman" w:hAnsi="Times New Roman" w:cs="Times New Roman"/>
            <w:color w:val="000000" w:themeColor="text1"/>
            <w:sz w:val="24"/>
            <w:szCs w:val="24"/>
          </w:rPr>
          <w:t xml:space="preserve"> you</w:t>
        </w:r>
      </w:ins>
      <w:ins w:id="30" w:author="Microsoft Office User" w:date="2016-11-23T10:10:00Z">
        <w:r w:rsidR="006A5BBE">
          <w:rPr>
            <w:rFonts w:ascii="Times New Roman" w:hAnsi="Times New Roman" w:cs="Times New Roman"/>
            <w:color w:val="000000" w:themeColor="text1"/>
            <w:sz w:val="24"/>
            <w:szCs w:val="24"/>
          </w:rPr>
          <w:t xml:space="preserve">’ve used in reading the poem.  </w:t>
        </w:r>
      </w:ins>
    </w:p>
    <w:p w:rsidR="000012B0" w:rsidRPr="001C0FDD" w:rsidRDefault="000012B0" w:rsidP="000012B0">
      <w:pPr>
        <w:pStyle w:val="edocparagraphindent"/>
        <w:spacing w:after="0" w:afterAutospacing="0" w:line="480" w:lineRule="auto"/>
        <w:rPr>
          <w:color w:val="000000" w:themeColor="text1"/>
          <w:shd w:val="clear" w:color="auto" w:fill="FFFFFF"/>
        </w:rPr>
      </w:pPr>
      <w:r w:rsidRPr="001C0FDD">
        <w:rPr>
          <w:color w:val="000000" w:themeColor="text1"/>
        </w:rPr>
        <w:t>After reading this book, we get the idea that the poem '</w:t>
      </w:r>
      <w:proofErr w:type="spellStart"/>
      <w:r w:rsidRPr="001C0FDD">
        <w:rPr>
          <w:color w:val="000000" w:themeColor="text1"/>
        </w:rPr>
        <w:t>Lycidas</w:t>
      </w:r>
      <w:proofErr w:type="spellEnd"/>
      <w:r w:rsidRPr="001C0FDD">
        <w:rPr>
          <w:color w:val="000000" w:themeColor="text1"/>
        </w:rPr>
        <w:t xml:space="preserve">' can be conveniently divided into six sections (1) a prologue, four main parts, and an epilogue. In the prologue (lines 1-24) Milton invokes the Muse and explains the reasons for writing the poem. Although Milton had decided not to write poetry till his powers matured, “bitter constraint and sad occasion” compels the poet to attempt an elegy. That occasion is the untimely death of </w:t>
      </w:r>
      <w:proofErr w:type="spellStart"/>
      <w:r w:rsidRPr="001C0FDD">
        <w:rPr>
          <w:color w:val="000000" w:themeColor="text1"/>
        </w:rPr>
        <w:t>Lycidas</w:t>
      </w:r>
      <w:proofErr w:type="spellEnd"/>
      <w:r w:rsidRPr="001C0FDD">
        <w:rPr>
          <w:color w:val="000000" w:themeColor="text1"/>
        </w:rPr>
        <w:t xml:space="preserve">. In the Second Section (lines, 25-84) he describes the type of life </w:t>
      </w:r>
      <w:proofErr w:type="spellStart"/>
      <w:r w:rsidRPr="001C0FDD">
        <w:rPr>
          <w:color w:val="000000" w:themeColor="text1"/>
        </w:rPr>
        <w:t>Lycidas</w:t>
      </w:r>
      <w:proofErr w:type="spellEnd"/>
      <w:r w:rsidRPr="001C0FDD">
        <w:rPr>
          <w:color w:val="000000" w:themeColor="text1"/>
        </w:rPr>
        <w:t xml:space="preserve"> and the poet had at Cambridge</w:t>
      </w:r>
    </w:p>
    <w:p w:rsidR="000012B0" w:rsidRPr="001C0FDD" w:rsidRDefault="000012B0" w:rsidP="000012B0">
      <w:pPr>
        <w:spacing w:after="0" w:line="480" w:lineRule="auto"/>
        <w:rPr>
          <w:rFonts w:ascii="Times New Roman" w:hAnsi="Times New Roman" w:cs="Times New Roman"/>
          <w:color w:val="000000" w:themeColor="text1"/>
          <w:sz w:val="24"/>
          <w:szCs w:val="24"/>
        </w:rPr>
      </w:pPr>
      <w:proofErr w:type="gramStart"/>
      <w:r w:rsidRPr="001C0FDD">
        <w:rPr>
          <w:rFonts w:ascii="Times New Roman" w:hAnsi="Times New Roman" w:cs="Times New Roman"/>
          <w:color w:val="000000" w:themeColor="text1"/>
          <w:sz w:val="24"/>
          <w:szCs w:val="24"/>
        </w:rPr>
        <w:lastRenderedPageBreak/>
        <w:t xml:space="preserve">Abrams, M.H., and Geoffrey Galt </w:t>
      </w:r>
      <w:proofErr w:type="spellStart"/>
      <w:r w:rsidRPr="001C0FDD">
        <w:rPr>
          <w:rFonts w:ascii="Times New Roman" w:hAnsi="Times New Roman" w:cs="Times New Roman"/>
          <w:color w:val="000000" w:themeColor="text1"/>
          <w:sz w:val="24"/>
          <w:szCs w:val="24"/>
        </w:rPr>
        <w:t>Harpham.</w:t>
      </w:r>
      <w:r w:rsidRPr="001C0FDD">
        <w:rPr>
          <w:rFonts w:ascii="Times New Roman" w:hAnsi="Times New Roman" w:cs="Times New Roman"/>
          <w:i/>
          <w:color w:val="000000" w:themeColor="text1"/>
          <w:sz w:val="24"/>
          <w:szCs w:val="24"/>
        </w:rPr>
        <w:t>A</w:t>
      </w:r>
      <w:proofErr w:type="spellEnd"/>
      <w:r w:rsidRPr="001C0FDD">
        <w:rPr>
          <w:rFonts w:ascii="Times New Roman" w:hAnsi="Times New Roman" w:cs="Times New Roman"/>
          <w:i/>
          <w:color w:val="000000" w:themeColor="text1"/>
          <w:sz w:val="24"/>
          <w:szCs w:val="24"/>
        </w:rPr>
        <w:t xml:space="preserve"> Glossary of Literary Terms</w:t>
      </w:r>
      <w:r w:rsidRPr="001C0FDD">
        <w:rPr>
          <w:rFonts w:ascii="Times New Roman" w:hAnsi="Times New Roman" w:cs="Times New Roman"/>
          <w:color w:val="000000" w:themeColor="text1"/>
          <w:sz w:val="24"/>
          <w:szCs w:val="24"/>
        </w:rPr>
        <w:t>.</w:t>
      </w:r>
      <w:proofErr w:type="gramEnd"/>
      <w:r w:rsidRPr="001C0FDD">
        <w:rPr>
          <w:rFonts w:ascii="Times New Roman" w:hAnsi="Times New Roman" w:cs="Times New Roman"/>
          <w:color w:val="000000" w:themeColor="text1"/>
          <w:sz w:val="24"/>
          <w:szCs w:val="24"/>
        </w:rPr>
        <w:t xml:space="preserve">  11</w:t>
      </w:r>
      <w:r w:rsidRPr="001C0FDD">
        <w:rPr>
          <w:rFonts w:ascii="Times New Roman" w:hAnsi="Times New Roman" w:cs="Times New Roman"/>
          <w:color w:val="000000" w:themeColor="text1"/>
          <w:sz w:val="24"/>
          <w:szCs w:val="24"/>
          <w:vertAlign w:val="superscript"/>
        </w:rPr>
        <w:t>th</w:t>
      </w:r>
      <w:r w:rsidRPr="001C0FDD">
        <w:rPr>
          <w:rFonts w:ascii="Times New Roman" w:hAnsi="Times New Roman" w:cs="Times New Roman"/>
          <w:color w:val="000000" w:themeColor="text1"/>
          <w:sz w:val="24"/>
          <w:szCs w:val="24"/>
        </w:rPr>
        <w:t xml:space="preserve"> ed. ISBN: 978-1-285-46056-7</w:t>
      </w:r>
    </w:p>
    <w:p w:rsidR="001C0FDD" w:rsidRPr="001C0FDD" w:rsidRDefault="001C0FDD" w:rsidP="001C0FDD">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1C0FDD">
        <w:rPr>
          <w:rFonts w:ascii="Times New Roman" w:hAnsi="Times New Roman" w:cs="Times New Roman"/>
          <w:color w:val="000000" w:themeColor="text1"/>
          <w:sz w:val="24"/>
          <w:szCs w:val="24"/>
        </w:rPr>
        <w:t xml:space="preserve">This book goes into details of the poem. The author says that </w:t>
      </w:r>
      <w:r w:rsidRPr="001C0FDD">
        <w:rPr>
          <w:rFonts w:ascii="Times New Roman" w:eastAsia="Times New Roman" w:hAnsi="Times New Roman" w:cs="Times New Roman"/>
          <w:color w:val="000000" w:themeColor="text1"/>
          <w:sz w:val="24"/>
          <w:szCs w:val="24"/>
        </w:rPr>
        <w:t xml:space="preserve">at the beginning of the third section (which contains lines 85-131) Milton returns to the pastoral style, and describes a procession of mourners lamenting </w:t>
      </w:r>
      <w:proofErr w:type="spellStart"/>
      <w:r w:rsidRPr="001C0FDD">
        <w:rPr>
          <w:rFonts w:ascii="Times New Roman" w:eastAsia="Times New Roman" w:hAnsi="Times New Roman" w:cs="Times New Roman"/>
          <w:color w:val="000000" w:themeColor="text1"/>
          <w:sz w:val="24"/>
          <w:szCs w:val="24"/>
        </w:rPr>
        <w:t>Lycidas’s</w:t>
      </w:r>
      <w:proofErr w:type="spellEnd"/>
      <w:r w:rsidRPr="001C0FDD">
        <w:rPr>
          <w:rFonts w:ascii="Times New Roman" w:eastAsia="Times New Roman" w:hAnsi="Times New Roman" w:cs="Times New Roman"/>
          <w:color w:val="000000" w:themeColor="text1"/>
          <w:sz w:val="24"/>
          <w:szCs w:val="24"/>
        </w:rPr>
        <w:t xml:space="preserve"> death. The procession is led by Triton, the herald of the Sea, and the last to come is St. Peter “The Pilot of the Galilean lake.” Through </w:t>
      </w:r>
      <w:proofErr w:type="spellStart"/>
      <w:proofErr w:type="gramStart"/>
      <w:r w:rsidRPr="001C0FDD">
        <w:rPr>
          <w:rFonts w:ascii="Times New Roman" w:eastAsia="Times New Roman" w:hAnsi="Times New Roman" w:cs="Times New Roman"/>
          <w:color w:val="000000" w:themeColor="text1"/>
          <w:sz w:val="24"/>
          <w:szCs w:val="24"/>
        </w:rPr>
        <w:t>he</w:t>
      </w:r>
      <w:proofErr w:type="spellEnd"/>
      <w:proofErr w:type="gramEnd"/>
      <w:r w:rsidRPr="001C0FDD">
        <w:rPr>
          <w:rFonts w:ascii="Times New Roman" w:eastAsia="Times New Roman" w:hAnsi="Times New Roman" w:cs="Times New Roman"/>
          <w:color w:val="000000" w:themeColor="text1"/>
          <w:sz w:val="24"/>
          <w:szCs w:val="24"/>
        </w:rPr>
        <w:t xml:space="preserve"> mouth of St. Peter, Milton gives us a burning denunciation of contemporary clergy, and the sad condition of the Protestant Church in England. In these lines, we have powerful expressions of some of Milton’s passionate convictions. </w:t>
      </w:r>
      <w:ins w:id="31" w:author="Microsoft Office User" w:date="2016-11-23T10:11:00Z">
        <w:r w:rsidR="006A5BBE">
          <w:rPr>
            <w:rFonts w:ascii="Times New Roman" w:eastAsia="Times New Roman" w:hAnsi="Times New Roman" w:cs="Times New Roman"/>
            <w:color w:val="000000" w:themeColor="text1"/>
            <w:sz w:val="24"/>
            <w:szCs w:val="24"/>
          </w:rPr>
          <w:t xml:space="preserve"> Is harsh satire found in other (pastoral) elegies?  What is its relevance to the topic of this </w:t>
        </w:r>
        <w:proofErr w:type="gramStart"/>
        <w:r w:rsidR="006A5BBE">
          <w:rPr>
            <w:rFonts w:ascii="Times New Roman" w:eastAsia="Times New Roman" w:hAnsi="Times New Roman" w:cs="Times New Roman"/>
            <w:color w:val="000000" w:themeColor="text1"/>
            <w:sz w:val="24"/>
            <w:szCs w:val="24"/>
          </w:rPr>
          <w:t>poem.</w:t>
        </w:r>
      </w:ins>
      <w:proofErr w:type="gramEnd"/>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p>
    <w:p w:rsidR="001C0FDD" w:rsidRPr="001C0FDD" w:rsidRDefault="001C0FDD" w:rsidP="001C0FDD">
      <w:pPr>
        <w:spacing w:after="0" w:line="480" w:lineRule="auto"/>
        <w:jc w:val="center"/>
        <w:rPr>
          <w:rFonts w:ascii="Times New Roman" w:hAnsi="Times New Roman" w:cs="Times New Roman"/>
          <w:color w:val="000000" w:themeColor="text1"/>
          <w:sz w:val="24"/>
          <w:szCs w:val="24"/>
        </w:rPr>
      </w:pPr>
      <w:r w:rsidRPr="001C0FDD">
        <w:rPr>
          <w:rFonts w:ascii="Times New Roman" w:hAnsi="Times New Roman" w:cs="Times New Roman"/>
          <w:color w:val="000000" w:themeColor="text1"/>
          <w:sz w:val="24"/>
          <w:szCs w:val="24"/>
        </w:rPr>
        <w:t>Bibliography</w:t>
      </w:r>
    </w:p>
    <w:p w:rsidR="001C0FDD" w:rsidRPr="001C0FDD" w:rsidRDefault="001C0FDD" w:rsidP="001C0FDD">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Milton, J., &amp; Hughes, M. Y. (1975).</w:t>
      </w:r>
      <w:proofErr w:type="gramEnd"/>
      <w:r w:rsidRPr="001C0FDD">
        <w:rPr>
          <w:rStyle w:val="apple-converted-space"/>
          <w:color w:val="000000" w:themeColor="text1"/>
          <w:shd w:val="clear" w:color="auto" w:fill="FFFFFF"/>
        </w:rPr>
        <w:t> </w:t>
      </w:r>
      <w:r w:rsidRPr="001C0FDD">
        <w:rPr>
          <w:i/>
          <w:iCs/>
          <w:color w:val="000000" w:themeColor="text1"/>
          <w:shd w:val="clear" w:color="auto" w:fill="FFFFFF"/>
        </w:rPr>
        <w:t xml:space="preserve">Paradise regained: the Minor poems, and Samson </w:t>
      </w:r>
      <w:r w:rsidRPr="001C0FDD">
        <w:rPr>
          <w:i/>
          <w:iCs/>
          <w:color w:val="000000" w:themeColor="text1"/>
          <w:shd w:val="clear" w:color="auto" w:fill="FFFFFF"/>
        </w:rPr>
        <w:tab/>
      </w:r>
      <w:proofErr w:type="spellStart"/>
      <w:r w:rsidRPr="001C0FDD">
        <w:rPr>
          <w:i/>
          <w:iCs/>
          <w:color w:val="000000" w:themeColor="text1"/>
          <w:shd w:val="clear" w:color="auto" w:fill="FFFFFF"/>
        </w:rPr>
        <w:t>Agonistes</w:t>
      </w:r>
      <w:proofErr w:type="spellEnd"/>
      <w:r w:rsidRPr="001C0FDD">
        <w:rPr>
          <w:i/>
          <w:iCs/>
          <w:color w:val="000000" w:themeColor="text1"/>
          <w:shd w:val="clear" w:color="auto" w:fill="FFFFFF"/>
        </w:rPr>
        <w:t>; complete and arranged chronologically</w:t>
      </w:r>
      <w:r w:rsidRPr="001C0FDD">
        <w:rPr>
          <w:color w:val="000000" w:themeColor="text1"/>
          <w:shd w:val="clear" w:color="auto" w:fill="FFFFFF"/>
        </w:rPr>
        <w:t xml:space="preserve">. </w:t>
      </w:r>
      <w:proofErr w:type="gramStart"/>
      <w:r w:rsidRPr="001C0FDD">
        <w:rPr>
          <w:color w:val="000000" w:themeColor="text1"/>
          <w:shd w:val="clear" w:color="auto" w:fill="FFFFFF"/>
        </w:rPr>
        <w:t>Odyssey Press.</w:t>
      </w:r>
      <w:proofErr w:type="gramEnd"/>
    </w:p>
    <w:p w:rsidR="001C0FDD" w:rsidRPr="001C0FDD" w:rsidRDefault="001C0FDD" w:rsidP="001C0FDD">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Lambert, E. Z. (1976).</w:t>
      </w:r>
      <w:proofErr w:type="gramEnd"/>
      <w:r w:rsidRPr="001C0FDD">
        <w:rPr>
          <w:rStyle w:val="apple-converted-space"/>
          <w:color w:val="000000" w:themeColor="text1"/>
          <w:shd w:val="clear" w:color="auto" w:fill="FFFFFF"/>
        </w:rPr>
        <w:t> </w:t>
      </w:r>
      <w:proofErr w:type="gramStart"/>
      <w:r w:rsidRPr="001C0FDD">
        <w:rPr>
          <w:i/>
          <w:iCs/>
          <w:color w:val="000000" w:themeColor="text1"/>
          <w:shd w:val="clear" w:color="auto" w:fill="FFFFFF"/>
        </w:rPr>
        <w:t>Placing sorrow: a study of the pastoral elegy convention from Theocritus</w:t>
      </w:r>
      <w:r w:rsidRPr="001C0FDD">
        <w:rPr>
          <w:i/>
          <w:iCs/>
          <w:color w:val="000000" w:themeColor="text1"/>
          <w:shd w:val="clear" w:color="auto" w:fill="FFFFFF"/>
        </w:rPr>
        <w:tab/>
      </w:r>
      <w:r w:rsidRPr="001C0FDD">
        <w:rPr>
          <w:i/>
          <w:iCs/>
          <w:color w:val="000000" w:themeColor="text1"/>
          <w:shd w:val="clear" w:color="auto" w:fill="FFFFFF"/>
        </w:rPr>
        <w:tab/>
        <w:t xml:space="preserve"> to Milton</w:t>
      </w:r>
      <w:r w:rsidRPr="001C0FDD">
        <w:rPr>
          <w:rStyle w:val="apple-converted-space"/>
          <w:color w:val="000000" w:themeColor="text1"/>
          <w:shd w:val="clear" w:color="auto" w:fill="FFFFFF"/>
        </w:rPr>
        <w:t> </w:t>
      </w:r>
      <w:r w:rsidRPr="001C0FDD">
        <w:rPr>
          <w:color w:val="000000" w:themeColor="text1"/>
          <w:shd w:val="clear" w:color="auto" w:fill="FFFFFF"/>
        </w:rPr>
        <w:t>(No. 60).</w:t>
      </w:r>
      <w:proofErr w:type="spellStart"/>
      <w:r w:rsidRPr="001C0FDD">
        <w:rPr>
          <w:color w:val="000000" w:themeColor="text1"/>
          <w:shd w:val="clear" w:color="auto" w:fill="FFFFFF"/>
        </w:rPr>
        <w:t>Univ</w:t>
      </w:r>
      <w:proofErr w:type="spellEnd"/>
      <w:r w:rsidRPr="001C0FDD">
        <w:rPr>
          <w:color w:val="000000" w:themeColor="text1"/>
          <w:shd w:val="clear" w:color="auto" w:fill="FFFFFF"/>
        </w:rPr>
        <w:t xml:space="preserve"> of North Carolina Pr.</w:t>
      </w:r>
      <w:proofErr w:type="gramEnd"/>
    </w:p>
    <w:p w:rsidR="001C0FDD" w:rsidRPr="001C0FDD" w:rsidRDefault="001C0FDD" w:rsidP="001C0FDD">
      <w:pPr>
        <w:pStyle w:val="edocparagraphindent"/>
        <w:spacing w:after="0" w:afterAutospacing="0" w:line="480" w:lineRule="auto"/>
        <w:rPr>
          <w:color w:val="000000" w:themeColor="text1"/>
          <w:shd w:val="clear" w:color="auto" w:fill="FFFFFF"/>
        </w:rPr>
      </w:pPr>
      <w:r w:rsidRPr="001C0FDD">
        <w:rPr>
          <w:color w:val="000000" w:themeColor="text1"/>
          <w:shd w:val="clear" w:color="auto" w:fill="FFFFFF"/>
        </w:rPr>
        <w:t>Milton, J. (2009).</w:t>
      </w:r>
      <w:r w:rsidRPr="001C0FDD">
        <w:rPr>
          <w:rStyle w:val="apple-converted-space"/>
          <w:color w:val="000000" w:themeColor="text1"/>
          <w:shd w:val="clear" w:color="auto" w:fill="FFFFFF"/>
        </w:rPr>
        <w:t> </w:t>
      </w:r>
      <w:proofErr w:type="gramStart"/>
      <w:r w:rsidRPr="001C0FDD">
        <w:rPr>
          <w:i/>
          <w:iCs/>
          <w:color w:val="000000" w:themeColor="text1"/>
          <w:shd w:val="clear" w:color="auto" w:fill="FFFFFF"/>
        </w:rPr>
        <w:t>The complete poetry and essential prose of John Milton</w:t>
      </w:r>
      <w:r w:rsidRPr="001C0FDD">
        <w:rPr>
          <w:color w:val="000000" w:themeColor="text1"/>
          <w:shd w:val="clear" w:color="auto" w:fill="FFFFFF"/>
        </w:rPr>
        <w:t>.Modern Library.</w:t>
      </w:r>
      <w:proofErr w:type="gramEnd"/>
    </w:p>
    <w:p w:rsidR="001C0FDD" w:rsidRPr="001C0FDD" w:rsidRDefault="001C0FDD" w:rsidP="001C0FDD">
      <w:pPr>
        <w:pStyle w:val="edocparagraphindent"/>
        <w:spacing w:after="0" w:afterAutospacing="0" w:line="480" w:lineRule="auto"/>
        <w:rPr>
          <w:color w:val="000000" w:themeColor="text1"/>
          <w:shd w:val="clear" w:color="auto" w:fill="FFFFFF"/>
        </w:rPr>
      </w:pPr>
      <w:proofErr w:type="spellStart"/>
      <w:r w:rsidRPr="001C0FDD">
        <w:rPr>
          <w:color w:val="000000" w:themeColor="text1"/>
          <w:shd w:val="clear" w:color="auto" w:fill="FFFFFF"/>
        </w:rPr>
        <w:t>Lewalski</w:t>
      </w:r>
      <w:proofErr w:type="spellEnd"/>
      <w:r w:rsidRPr="001C0FDD">
        <w:rPr>
          <w:color w:val="000000" w:themeColor="text1"/>
          <w:shd w:val="clear" w:color="auto" w:fill="FFFFFF"/>
        </w:rPr>
        <w:t>, B. K. (2008).</w:t>
      </w:r>
      <w:r w:rsidRPr="001C0FDD">
        <w:rPr>
          <w:rStyle w:val="apple-converted-space"/>
          <w:color w:val="000000" w:themeColor="text1"/>
          <w:shd w:val="clear" w:color="auto" w:fill="FFFFFF"/>
        </w:rPr>
        <w:t> </w:t>
      </w:r>
      <w:r w:rsidRPr="001C0FDD">
        <w:rPr>
          <w:i/>
          <w:iCs/>
          <w:color w:val="000000" w:themeColor="text1"/>
          <w:shd w:val="clear" w:color="auto" w:fill="FFFFFF"/>
        </w:rPr>
        <w:t>The life of John Milton: a critical biography</w:t>
      </w:r>
      <w:r w:rsidRPr="001C0FDD">
        <w:rPr>
          <w:color w:val="000000" w:themeColor="text1"/>
          <w:shd w:val="clear" w:color="auto" w:fill="FFFFFF"/>
        </w:rPr>
        <w:t xml:space="preserve">. </w:t>
      </w:r>
      <w:proofErr w:type="gramStart"/>
      <w:r w:rsidRPr="001C0FDD">
        <w:rPr>
          <w:color w:val="000000" w:themeColor="text1"/>
          <w:shd w:val="clear" w:color="auto" w:fill="FFFFFF"/>
        </w:rPr>
        <w:t>John Wiley &amp; Sons.</w:t>
      </w:r>
      <w:proofErr w:type="gramEnd"/>
      <w:r w:rsidRPr="001C0FDD">
        <w:rPr>
          <w:color w:val="000000" w:themeColor="text1"/>
          <w:shd w:val="clear" w:color="auto" w:fill="FFFFFF"/>
        </w:rPr>
        <w:tab/>
      </w:r>
    </w:p>
    <w:p w:rsidR="001C0FDD" w:rsidRPr="001C0FDD" w:rsidRDefault="001C0FDD" w:rsidP="001C0FDD">
      <w:pPr>
        <w:pStyle w:val="edocparagraphindent"/>
        <w:spacing w:after="0" w:afterAutospacing="0" w:line="480" w:lineRule="auto"/>
        <w:rPr>
          <w:color w:val="000000" w:themeColor="text1"/>
          <w:shd w:val="clear" w:color="auto" w:fill="FFFFFF"/>
        </w:rPr>
      </w:pPr>
      <w:proofErr w:type="gramStart"/>
      <w:r w:rsidRPr="001C0FDD">
        <w:rPr>
          <w:color w:val="000000" w:themeColor="text1"/>
          <w:shd w:val="clear" w:color="auto" w:fill="FFFFFF"/>
        </w:rPr>
        <w:t>Milton, John, and Merritt Yerkes Hughes.</w:t>
      </w:r>
      <w:proofErr w:type="gramEnd"/>
      <w:r w:rsidRPr="001C0FDD">
        <w:rPr>
          <w:rStyle w:val="apple-converted-space"/>
          <w:color w:val="000000" w:themeColor="text1"/>
          <w:shd w:val="clear" w:color="auto" w:fill="FFFFFF"/>
        </w:rPr>
        <w:t> </w:t>
      </w:r>
      <w:r w:rsidRPr="001C0FDD">
        <w:rPr>
          <w:i/>
          <w:iCs/>
          <w:color w:val="000000" w:themeColor="text1"/>
          <w:shd w:val="clear" w:color="auto" w:fill="FFFFFF"/>
        </w:rPr>
        <w:t>Complete poems and major prose</w:t>
      </w:r>
      <w:r w:rsidRPr="001C0FDD">
        <w:rPr>
          <w:color w:val="000000" w:themeColor="text1"/>
          <w:shd w:val="clear" w:color="auto" w:fill="FFFFFF"/>
        </w:rPr>
        <w:t>. Hackett Publishing,</w:t>
      </w:r>
      <w:r w:rsidRPr="001C0FDD">
        <w:rPr>
          <w:color w:val="000000" w:themeColor="text1"/>
          <w:shd w:val="clear" w:color="auto" w:fill="FFFFFF"/>
        </w:rPr>
        <w:tab/>
      </w:r>
      <w:r w:rsidRPr="001C0FDD">
        <w:rPr>
          <w:color w:val="000000" w:themeColor="text1"/>
          <w:shd w:val="clear" w:color="auto" w:fill="FFFFFF"/>
        </w:rPr>
        <w:tab/>
        <w:t>1957.</w:t>
      </w:r>
    </w:p>
    <w:p w:rsidR="001C0FDD" w:rsidRPr="001C0FDD" w:rsidRDefault="001C0FDD" w:rsidP="001C0FDD">
      <w:pPr>
        <w:pStyle w:val="edocparagraphindent"/>
        <w:spacing w:after="0" w:afterAutospacing="0" w:line="480" w:lineRule="auto"/>
        <w:rPr>
          <w:color w:val="000000" w:themeColor="text1"/>
          <w:shd w:val="clear" w:color="auto" w:fill="FFFFFF"/>
        </w:rPr>
      </w:pPr>
      <w:r w:rsidRPr="001C0FDD">
        <w:rPr>
          <w:color w:val="000000" w:themeColor="text1"/>
          <w:shd w:val="clear" w:color="auto" w:fill="FFFFFF"/>
        </w:rPr>
        <w:t xml:space="preserve">Vickers, B. (Ed.). </w:t>
      </w:r>
      <w:proofErr w:type="gramStart"/>
      <w:r w:rsidRPr="001C0FDD">
        <w:rPr>
          <w:color w:val="000000" w:themeColor="text1"/>
          <w:shd w:val="clear" w:color="auto" w:fill="FFFFFF"/>
        </w:rPr>
        <w:t>(2003).</w:t>
      </w:r>
      <w:r w:rsidRPr="001C0FDD">
        <w:rPr>
          <w:rStyle w:val="apple-converted-space"/>
          <w:color w:val="000000" w:themeColor="text1"/>
          <w:shd w:val="clear" w:color="auto" w:fill="FFFFFF"/>
        </w:rPr>
        <w:t> </w:t>
      </w:r>
      <w:r w:rsidRPr="001C0FDD">
        <w:rPr>
          <w:i/>
          <w:iCs/>
          <w:color w:val="000000" w:themeColor="text1"/>
          <w:shd w:val="clear" w:color="auto" w:fill="FFFFFF"/>
        </w:rPr>
        <w:t>English Renaissance literary criticism</w:t>
      </w:r>
      <w:r w:rsidRPr="001C0FDD">
        <w:rPr>
          <w:color w:val="000000" w:themeColor="text1"/>
          <w:shd w:val="clear" w:color="auto" w:fill="FFFFFF"/>
        </w:rPr>
        <w:t>.</w:t>
      </w:r>
      <w:proofErr w:type="gramEnd"/>
      <w:r w:rsidRPr="001C0FDD">
        <w:rPr>
          <w:color w:val="000000" w:themeColor="text1"/>
          <w:shd w:val="clear" w:color="auto" w:fill="FFFFFF"/>
        </w:rPr>
        <w:t xml:space="preserve"> Oxford University Press on </w:t>
      </w:r>
      <w:r w:rsidRPr="001C0FDD">
        <w:rPr>
          <w:color w:val="000000" w:themeColor="text1"/>
          <w:shd w:val="clear" w:color="auto" w:fill="FFFFFF"/>
        </w:rPr>
        <w:tab/>
        <w:t>Demand.</w:t>
      </w:r>
    </w:p>
    <w:p w:rsidR="001C0FDD" w:rsidRPr="001C0FDD" w:rsidRDefault="001C0FDD" w:rsidP="001C0FDD">
      <w:pPr>
        <w:spacing w:after="0" w:line="480" w:lineRule="auto"/>
        <w:rPr>
          <w:rFonts w:ascii="Times New Roman" w:hAnsi="Times New Roman" w:cs="Times New Roman"/>
          <w:color w:val="000000" w:themeColor="text1"/>
          <w:sz w:val="24"/>
          <w:szCs w:val="24"/>
        </w:rPr>
      </w:pPr>
      <w:proofErr w:type="gramStart"/>
      <w:r w:rsidRPr="001C0FDD">
        <w:rPr>
          <w:rFonts w:ascii="Times New Roman" w:hAnsi="Times New Roman" w:cs="Times New Roman"/>
          <w:i/>
          <w:iCs/>
          <w:color w:val="000000" w:themeColor="text1"/>
          <w:sz w:val="24"/>
          <w:szCs w:val="24"/>
          <w:lang/>
        </w:rPr>
        <w:t>The Norton Anthology of Poetry.</w:t>
      </w:r>
      <w:proofErr w:type="gramEnd"/>
      <w:r w:rsidRPr="001C0FDD">
        <w:rPr>
          <w:rFonts w:ascii="Times New Roman" w:hAnsi="Times New Roman" w:cs="Times New Roman"/>
          <w:color w:val="000000" w:themeColor="text1"/>
          <w:sz w:val="24"/>
          <w:szCs w:val="24"/>
        </w:rPr>
        <w:t xml:space="preserve">  Shorter </w:t>
      </w:r>
      <w:r w:rsidRPr="001C0FDD">
        <w:rPr>
          <w:rFonts w:ascii="Times New Roman" w:hAnsi="Times New Roman" w:cs="Times New Roman"/>
          <w:color w:val="000000" w:themeColor="text1"/>
          <w:sz w:val="24"/>
          <w:szCs w:val="24"/>
          <w:lang/>
        </w:rPr>
        <w:t xml:space="preserve">5th </w:t>
      </w:r>
      <w:proofErr w:type="gramStart"/>
      <w:r w:rsidRPr="001C0FDD">
        <w:rPr>
          <w:rFonts w:ascii="Times New Roman" w:hAnsi="Times New Roman" w:cs="Times New Roman"/>
          <w:color w:val="000000" w:themeColor="text1"/>
          <w:sz w:val="24"/>
          <w:szCs w:val="24"/>
          <w:lang/>
        </w:rPr>
        <w:t>ed</w:t>
      </w:r>
      <w:proofErr w:type="gramEnd"/>
      <w:r w:rsidRPr="001C0FDD">
        <w:rPr>
          <w:rFonts w:ascii="Times New Roman" w:hAnsi="Times New Roman" w:cs="Times New Roman"/>
          <w:color w:val="000000" w:themeColor="text1"/>
          <w:sz w:val="24"/>
          <w:szCs w:val="24"/>
          <w:lang/>
        </w:rPr>
        <w:t xml:space="preserve">.  Margaret Ferguson, Mary Jo Salter, and Jon </w:t>
      </w:r>
      <w:r w:rsidRPr="001C0FDD">
        <w:rPr>
          <w:rFonts w:ascii="Times New Roman" w:hAnsi="Times New Roman" w:cs="Times New Roman"/>
          <w:color w:val="000000" w:themeColor="text1"/>
          <w:sz w:val="24"/>
          <w:szCs w:val="24"/>
          <w:lang/>
        </w:rPr>
        <w:tab/>
      </w:r>
      <w:proofErr w:type="spellStart"/>
      <w:r w:rsidRPr="001C0FDD">
        <w:rPr>
          <w:rFonts w:ascii="Times New Roman" w:hAnsi="Times New Roman" w:cs="Times New Roman"/>
          <w:color w:val="000000" w:themeColor="text1"/>
          <w:sz w:val="24"/>
          <w:szCs w:val="24"/>
          <w:lang/>
        </w:rPr>
        <w:t>Stallworthy</w:t>
      </w:r>
      <w:proofErr w:type="spellEnd"/>
      <w:r w:rsidRPr="001C0FDD">
        <w:rPr>
          <w:rFonts w:ascii="Times New Roman" w:hAnsi="Times New Roman" w:cs="Times New Roman"/>
          <w:color w:val="000000" w:themeColor="text1"/>
          <w:sz w:val="24"/>
          <w:szCs w:val="24"/>
          <w:lang/>
        </w:rPr>
        <w:t>, eds. ISBN:  0-393-97921-2.</w:t>
      </w:r>
    </w:p>
    <w:p w:rsidR="001C0FDD" w:rsidRPr="001C0FDD" w:rsidRDefault="001C0FDD" w:rsidP="001C0FDD">
      <w:pPr>
        <w:spacing w:after="0" w:line="480" w:lineRule="auto"/>
        <w:rPr>
          <w:rFonts w:ascii="Times New Roman" w:hAnsi="Times New Roman" w:cs="Times New Roman"/>
          <w:color w:val="000000" w:themeColor="text1"/>
          <w:sz w:val="24"/>
          <w:szCs w:val="24"/>
        </w:rPr>
      </w:pPr>
      <w:proofErr w:type="gramStart"/>
      <w:r w:rsidRPr="001C0FDD">
        <w:rPr>
          <w:rFonts w:ascii="Times New Roman" w:hAnsi="Times New Roman" w:cs="Times New Roman"/>
          <w:color w:val="000000" w:themeColor="text1"/>
          <w:sz w:val="24"/>
          <w:szCs w:val="24"/>
        </w:rPr>
        <w:lastRenderedPageBreak/>
        <w:t xml:space="preserve">Abrams, M.H., and Geoffrey Galt </w:t>
      </w:r>
      <w:proofErr w:type="spellStart"/>
      <w:r w:rsidRPr="001C0FDD">
        <w:rPr>
          <w:rFonts w:ascii="Times New Roman" w:hAnsi="Times New Roman" w:cs="Times New Roman"/>
          <w:color w:val="000000" w:themeColor="text1"/>
          <w:sz w:val="24"/>
          <w:szCs w:val="24"/>
        </w:rPr>
        <w:t>Harpham.</w:t>
      </w:r>
      <w:r w:rsidRPr="001C0FDD">
        <w:rPr>
          <w:rFonts w:ascii="Times New Roman" w:hAnsi="Times New Roman" w:cs="Times New Roman"/>
          <w:i/>
          <w:color w:val="000000" w:themeColor="text1"/>
          <w:sz w:val="24"/>
          <w:szCs w:val="24"/>
        </w:rPr>
        <w:t>A</w:t>
      </w:r>
      <w:proofErr w:type="spellEnd"/>
      <w:r w:rsidRPr="001C0FDD">
        <w:rPr>
          <w:rFonts w:ascii="Times New Roman" w:hAnsi="Times New Roman" w:cs="Times New Roman"/>
          <w:i/>
          <w:color w:val="000000" w:themeColor="text1"/>
          <w:sz w:val="24"/>
          <w:szCs w:val="24"/>
        </w:rPr>
        <w:t xml:space="preserve"> Glossary of Literary Terms</w:t>
      </w:r>
      <w:r w:rsidRPr="001C0FDD">
        <w:rPr>
          <w:rFonts w:ascii="Times New Roman" w:hAnsi="Times New Roman" w:cs="Times New Roman"/>
          <w:color w:val="000000" w:themeColor="text1"/>
          <w:sz w:val="24"/>
          <w:szCs w:val="24"/>
        </w:rPr>
        <w:t>.</w:t>
      </w:r>
      <w:proofErr w:type="gramEnd"/>
      <w:r w:rsidRPr="001C0FDD">
        <w:rPr>
          <w:rFonts w:ascii="Times New Roman" w:hAnsi="Times New Roman" w:cs="Times New Roman"/>
          <w:color w:val="000000" w:themeColor="text1"/>
          <w:sz w:val="24"/>
          <w:szCs w:val="24"/>
        </w:rPr>
        <w:t xml:space="preserve">  11</w:t>
      </w:r>
      <w:r w:rsidRPr="001C0FDD">
        <w:rPr>
          <w:rFonts w:ascii="Times New Roman" w:hAnsi="Times New Roman" w:cs="Times New Roman"/>
          <w:color w:val="000000" w:themeColor="text1"/>
          <w:sz w:val="24"/>
          <w:szCs w:val="24"/>
          <w:vertAlign w:val="superscript"/>
        </w:rPr>
        <w:t>th</w:t>
      </w:r>
      <w:r w:rsidRPr="001C0FDD">
        <w:rPr>
          <w:rFonts w:ascii="Times New Roman" w:hAnsi="Times New Roman" w:cs="Times New Roman"/>
          <w:color w:val="000000" w:themeColor="text1"/>
          <w:sz w:val="24"/>
          <w:szCs w:val="24"/>
        </w:rPr>
        <w:t xml:space="preserve"> ed. ISBN: 978-</w:t>
      </w:r>
      <w:r w:rsidRPr="001C0FDD">
        <w:rPr>
          <w:rFonts w:ascii="Times New Roman" w:hAnsi="Times New Roman" w:cs="Times New Roman"/>
          <w:color w:val="000000" w:themeColor="text1"/>
          <w:sz w:val="24"/>
          <w:szCs w:val="24"/>
        </w:rPr>
        <w:tab/>
        <w:t>1-285-46056-7</w:t>
      </w:r>
    </w:p>
    <w:p w:rsidR="001C0FDD" w:rsidRPr="001C0FDD" w:rsidRDefault="001C0FDD" w:rsidP="001C0FDD">
      <w:pPr>
        <w:spacing w:after="0" w:line="480" w:lineRule="auto"/>
        <w:rPr>
          <w:rFonts w:ascii="Times New Roman" w:hAnsi="Times New Roman" w:cs="Times New Roman"/>
          <w:color w:val="000000" w:themeColor="text1"/>
          <w:sz w:val="24"/>
          <w:szCs w:val="24"/>
        </w:rPr>
      </w:pPr>
    </w:p>
    <w:p w:rsidR="001C0FDD" w:rsidRPr="001C0FDD" w:rsidRDefault="001C0FDD" w:rsidP="001C0FDD">
      <w:pPr>
        <w:pStyle w:val="edocparagraphindent"/>
        <w:spacing w:after="0" w:afterAutospacing="0" w:line="480" w:lineRule="auto"/>
        <w:rPr>
          <w:color w:val="000000" w:themeColor="text1"/>
          <w:shd w:val="clear" w:color="auto" w:fill="FFFFFF"/>
        </w:rPr>
      </w:pPr>
    </w:p>
    <w:p w:rsidR="001C0FDD" w:rsidRPr="001C0FDD" w:rsidRDefault="001C0FDD" w:rsidP="001C0FDD">
      <w:pPr>
        <w:pStyle w:val="edocparagraphindent"/>
        <w:spacing w:after="0" w:afterAutospacing="0" w:line="480" w:lineRule="auto"/>
        <w:rPr>
          <w:color w:val="000000" w:themeColor="text1"/>
          <w:shd w:val="clear" w:color="auto" w:fill="FFFFFF"/>
        </w:rPr>
      </w:pPr>
    </w:p>
    <w:p w:rsidR="001C0FDD" w:rsidRPr="001C0FDD" w:rsidRDefault="001C0FDD" w:rsidP="001C0FDD">
      <w:pPr>
        <w:pStyle w:val="edocparagraphindent"/>
        <w:spacing w:after="0" w:afterAutospacing="0" w:line="480" w:lineRule="auto"/>
        <w:rPr>
          <w:color w:val="000000" w:themeColor="text1"/>
          <w:shd w:val="clear" w:color="auto" w:fill="FFFFFF"/>
        </w:rPr>
      </w:pPr>
    </w:p>
    <w:p w:rsidR="001C0FDD" w:rsidRPr="001C0FDD" w:rsidRDefault="001C0FDD" w:rsidP="000012B0">
      <w:pPr>
        <w:spacing w:after="0" w:line="480" w:lineRule="auto"/>
        <w:rPr>
          <w:rFonts w:ascii="Times New Roman" w:hAnsi="Times New Roman" w:cs="Times New Roman"/>
          <w:color w:val="000000" w:themeColor="text1"/>
          <w:sz w:val="24"/>
          <w:szCs w:val="24"/>
        </w:rPr>
      </w:pPr>
    </w:p>
    <w:p w:rsidR="001C0FDD" w:rsidRPr="001C0FDD" w:rsidRDefault="001C0FDD" w:rsidP="000012B0">
      <w:pPr>
        <w:spacing w:after="0" w:line="480" w:lineRule="auto"/>
        <w:rPr>
          <w:rFonts w:ascii="Times New Roman" w:hAnsi="Times New Roman" w:cs="Times New Roman"/>
          <w:color w:val="000000" w:themeColor="text1"/>
          <w:sz w:val="24"/>
          <w:szCs w:val="24"/>
        </w:rPr>
      </w:pPr>
    </w:p>
    <w:sectPr w:rsidR="001C0FDD" w:rsidRPr="001C0FDD" w:rsidSect="00357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26C43"/>
    <w:multiLevelType w:val="hybridMultilevel"/>
    <w:tmpl w:val="280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E6635"/>
    <w:rsid w:val="000012B0"/>
    <w:rsid w:val="00006CEF"/>
    <w:rsid w:val="00162F85"/>
    <w:rsid w:val="001C0FDD"/>
    <w:rsid w:val="00222293"/>
    <w:rsid w:val="00260D6B"/>
    <w:rsid w:val="003578F2"/>
    <w:rsid w:val="003A0D3F"/>
    <w:rsid w:val="00617291"/>
    <w:rsid w:val="006A5BBE"/>
    <w:rsid w:val="006F4361"/>
    <w:rsid w:val="00702D0F"/>
    <w:rsid w:val="007D55A5"/>
    <w:rsid w:val="007E2E11"/>
    <w:rsid w:val="00846E9A"/>
    <w:rsid w:val="00846FB2"/>
    <w:rsid w:val="00897E38"/>
    <w:rsid w:val="008E6635"/>
    <w:rsid w:val="00906A4D"/>
    <w:rsid w:val="00947006"/>
    <w:rsid w:val="00957FDF"/>
    <w:rsid w:val="00A6512B"/>
    <w:rsid w:val="00AE7B9B"/>
    <w:rsid w:val="00C00E4E"/>
    <w:rsid w:val="00C35F81"/>
    <w:rsid w:val="00C9607E"/>
    <w:rsid w:val="00CE024B"/>
    <w:rsid w:val="00CE0496"/>
    <w:rsid w:val="00D151FE"/>
    <w:rsid w:val="00D5167E"/>
    <w:rsid w:val="00D57E1A"/>
    <w:rsid w:val="00D7715F"/>
    <w:rsid w:val="00D94B91"/>
    <w:rsid w:val="00DC3FC4"/>
    <w:rsid w:val="00DD0CA1"/>
    <w:rsid w:val="00E355D5"/>
    <w:rsid w:val="00EE44FD"/>
    <w:rsid w:val="00F73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ocdoublespace">
    <w:name w:val="edoc_double_space"/>
    <w:basedOn w:val="Normal"/>
    <w:rsid w:val="008E6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ocparagraphindent">
    <w:name w:val="edoc_paragraph_indent"/>
    <w:basedOn w:val="Normal"/>
    <w:rsid w:val="008E66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4FD"/>
    <w:rPr>
      <w:i/>
      <w:iCs/>
    </w:rPr>
  </w:style>
  <w:style w:type="character" w:customStyle="1" w:styleId="apple-converted-space">
    <w:name w:val="apple-converted-space"/>
    <w:basedOn w:val="DefaultParagraphFont"/>
    <w:rsid w:val="00EE44FD"/>
  </w:style>
  <w:style w:type="paragraph" w:customStyle="1" w:styleId="edochangingindent">
    <w:name w:val="edoc_hanging_indent"/>
    <w:basedOn w:val="Normal"/>
    <w:rsid w:val="00EE44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D3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0D3F"/>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ocdoublespace">
    <w:name w:val="edoc_double_space"/>
    <w:basedOn w:val="Normal"/>
    <w:rsid w:val="008E66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ocparagraphindent">
    <w:name w:val="edoc_paragraph_indent"/>
    <w:basedOn w:val="Normal"/>
    <w:rsid w:val="008E66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44FD"/>
    <w:rPr>
      <w:i/>
      <w:iCs/>
    </w:rPr>
  </w:style>
  <w:style w:type="character" w:customStyle="1" w:styleId="apple-converted-space">
    <w:name w:val="apple-converted-space"/>
    <w:basedOn w:val="DefaultParagraphFont"/>
    <w:rsid w:val="00EE44FD"/>
  </w:style>
  <w:style w:type="paragraph" w:customStyle="1" w:styleId="edochangingindent">
    <w:name w:val="edoc_hanging_indent"/>
    <w:basedOn w:val="Normal"/>
    <w:rsid w:val="00EE44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D3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A0D3F"/>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303075467">
      <w:bodyDiv w:val="1"/>
      <w:marLeft w:val="0"/>
      <w:marRight w:val="0"/>
      <w:marTop w:val="0"/>
      <w:marBottom w:val="0"/>
      <w:divBdr>
        <w:top w:val="none" w:sz="0" w:space="0" w:color="auto"/>
        <w:left w:val="none" w:sz="0" w:space="0" w:color="auto"/>
        <w:bottom w:val="none" w:sz="0" w:space="0" w:color="auto"/>
        <w:right w:val="none" w:sz="0" w:space="0" w:color="auto"/>
      </w:divBdr>
    </w:div>
    <w:div w:id="1370835579">
      <w:bodyDiv w:val="1"/>
      <w:marLeft w:val="0"/>
      <w:marRight w:val="0"/>
      <w:marTop w:val="0"/>
      <w:marBottom w:val="0"/>
      <w:divBdr>
        <w:top w:val="none" w:sz="0" w:space="0" w:color="auto"/>
        <w:left w:val="none" w:sz="0" w:space="0" w:color="auto"/>
        <w:bottom w:val="none" w:sz="0" w:space="0" w:color="auto"/>
        <w:right w:val="none" w:sz="0" w:space="0" w:color="auto"/>
      </w:divBdr>
    </w:div>
    <w:div w:id="1650792539">
      <w:bodyDiv w:val="1"/>
      <w:marLeft w:val="0"/>
      <w:marRight w:val="0"/>
      <w:marTop w:val="0"/>
      <w:marBottom w:val="0"/>
      <w:divBdr>
        <w:top w:val="none" w:sz="0" w:space="0" w:color="auto"/>
        <w:left w:val="none" w:sz="0" w:space="0" w:color="auto"/>
        <w:bottom w:val="none" w:sz="0" w:space="0" w:color="auto"/>
        <w:right w:val="none" w:sz="0" w:space="0" w:color="auto"/>
      </w:divBdr>
    </w:div>
    <w:div w:id="1917860905">
      <w:bodyDiv w:val="1"/>
      <w:marLeft w:val="0"/>
      <w:marRight w:val="0"/>
      <w:marTop w:val="0"/>
      <w:marBottom w:val="0"/>
      <w:divBdr>
        <w:top w:val="none" w:sz="0" w:space="0" w:color="auto"/>
        <w:left w:val="none" w:sz="0" w:space="0" w:color="auto"/>
        <w:bottom w:val="none" w:sz="0" w:space="0" w:color="auto"/>
        <w:right w:val="none" w:sz="0" w:space="0" w:color="auto"/>
      </w:divBdr>
    </w:div>
    <w:div w:id="21111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Downs</dc:creator>
  <cp:lastModifiedBy>Marl</cp:lastModifiedBy>
  <cp:revision>2</cp:revision>
  <dcterms:created xsi:type="dcterms:W3CDTF">2017-03-06T13:12:00Z</dcterms:created>
  <dcterms:modified xsi:type="dcterms:W3CDTF">2017-03-06T13:12:00Z</dcterms:modified>
</cp:coreProperties>
</file>